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1AA3E" w14:textId="2B6600BF" w:rsidR="00E041F1" w:rsidRPr="00BB444C" w:rsidDel="00B269E5" w:rsidRDefault="00B269E5" w:rsidP="00E041F1">
      <w:pPr>
        <w:rPr>
          <w:del w:id="0" w:author="Prater, Aimee" w:date="2021-02-09T21:11:00Z"/>
          <w:lang w:val="es-US"/>
        </w:rPr>
      </w:pPr>
      <w:ins w:id="1" w:author="Prater, Aimee" w:date="2021-02-09T21:11:00Z">
        <w:r>
          <w:rPr>
            <w:noProof/>
          </w:rPr>
          <w:drawing>
            <wp:inline distT="0" distB="0" distL="0" distR="0" wp14:anchorId="07558975" wp14:editId="1C3C33CF">
              <wp:extent cx="7040880" cy="1309370"/>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0" cy="1309370"/>
                      </a:xfrm>
                      <a:prstGeom prst="rect">
                        <a:avLst/>
                      </a:prstGeom>
                      <a:noFill/>
                      <a:ln>
                        <a:noFill/>
                      </a:ln>
                    </pic:spPr>
                  </pic:pic>
                </a:graphicData>
              </a:graphic>
            </wp:inline>
          </w:drawing>
        </w:r>
      </w:ins>
      <w:del w:id="2" w:author="Prater, Aimee" w:date="2021-02-09T21:11:00Z">
        <w:r w:rsidR="00E041F1" w:rsidRPr="00BB444C" w:rsidDel="00B269E5">
          <w:rPr>
            <w:noProof/>
          </w:rPr>
          <w:drawing>
            <wp:inline distT="0" distB="0" distL="0" distR="0" wp14:anchorId="62806ACB" wp14:editId="29E7E7E4">
              <wp:extent cx="2771775" cy="6953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775" cy="695325"/>
                      </a:xfrm>
                      <a:prstGeom prst="rect">
                        <a:avLst/>
                      </a:prstGeom>
                      <a:noFill/>
                      <a:ln>
                        <a:noFill/>
                      </a:ln>
                    </pic:spPr>
                  </pic:pic>
                </a:graphicData>
              </a:graphic>
            </wp:inline>
          </w:drawing>
        </w:r>
        <w:r w:rsidR="00E041F1" w:rsidRPr="00BB444C" w:rsidDel="00B269E5">
          <w:rPr>
            <w:lang w:val="es-US"/>
          </w:rPr>
          <w:tab/>
        </w:r>
      </w:del>
    </w:p>
    <w:p w14:paraId="4BCCFBDE" w14:textId="77777777" w:rsidR="00E041F1" w:rsidRPr="00BB444C" w:rsidRDefault="00E041F1" w:rsidP="00E041F1">
      <w:pPr>
        <w:pStyle w:val="NoSpacing"/>
        <w:jc w:val="center"/>
        <w:rPr>
          <w:rFonts w:ascii="Arial" w:hAnsi="Arial" w:cs="Arial"/>
          <w:b/>
          <w:sz w:val="36"/>
          <w:szCs w:val="36"/>
          <w:lang w:val="es-US"/>
        </w:rPr>
      </w:pPr>
      <w:r w:rsidRPr="00BB444C">
        <w:rPr>
          <w:rFonts w:ascii="Arial" w:hAnsi="Arial" w:cs="Arial"/>
          <w:b/>
          <w:bCs/>
          <w:sz w:val="36"/>
          <w:szCs w:val="36"/>
          <w:lang w:val="es-US"/>
        </w:rPr>
        <w:t>AVISO DE PRÁCTICAS DE PRIVACIDAD</w:t>
      </w:r>
    </w:p>
    <w:p w14:paraId="11E74A58" w14:textId="77777777" w:rsidR="00E041F1" w:rsidRPr="00BB444C" w:rsidRDefault="00E041F1" w:rsidP="00E041F1">
      <w:pPr>
        <w:pStyle w:val="NoSpacing"/>
        <w:jc w:val="center"/>
        <w:rPr>
          <w:rFonts w:ascii="Arial" w:hAnsi="Arial" w:cs="Arial"/>
          <w:sz w:val="24"/>
          <w:szCs w:val="24"/>
          <w:lang w:val="es-US"/>
        </w:rPr>
      </w:pPr>
      <w:r w:rsidRPr="00BB444C">
        <w:rPr>
          <w:rFonts w:ascii="Arial" w:hAnsi="Arial" w:cs="Arial"/>
          <w:sz w:val="24"/>
          <w:szCs w:val="24"/>
          <w:lang w:val="es-US"/>
        </w:rPr>
        <w:t xml:space="preserve">Ley de Portabilidad y Responsabilidad de los Seguros de Salud de 1996 (Health </w:t>
      </w:r>
      <w:proofErr w:type="spellStart"/>
      <w:r w:rsidRPr="00BB444C">
        <w:rPr>
          <w:rFonts w:ascii="Arial" w:hAnsi="Arial" w:cs="Arial"/>
          <w:sz w:val="24"/>
          <w:szCs w:val="24"/>
          <w:lang w:val="es-US"/>
        </w:rPr>
        <w:t>Insurance</w:t>
      </w:r>
      <w:proofErr w:type="spellEnd"/>
      <w:r w:rsidRPr="00BB444C">
        <w:rPr>
          <w:rFonts w:ascii="Arial" w:hAnsi="Arial" w:cs="Arial"/>
          <w:sz w:val="24"/>
          <w:szCs w:val="24"/>
          <w:lang w:val="es-US"/>
        </w:rPr>
        <w:t xml:space="preserve"> </w:t>
      </w:r>
      <w:proofErr w:type="spellStart"/>
      <w:r w:rsidRPr="00BB444C">
        <w:rPr>
          <w:rFonts w:ascii="Arial" w:hAnsi="Arial" w:cs="Arial"/>
          <w:sz w:val="24"/>
          <w:szCs w:val="24"/>
          <w:lang w:val="es-US"/>
        </w:rPr>
        <w:t>Portability</w:t>
      </w:r>
      <w:proofErr w:type="spellEnd"/>
      <w:r w:rsidRPr="00BB444C">
        <w:rPr>
          <w:rFonts w:ascii="Arial" w:hAnsi="Arial" w:cs="Arial"/>
          <w:sz w:val="24"/>
          <w:szCs w:val="24"/>
          <w:lang w:val="es-US"/>
        </w:rPr>
        <w:t xml:space="preserve"> and </w:t>
      </w:r>
      <w:proofErr w:type="spellStart"/>
      <w:r w:rsidRPr="00BB444C">
        <w:rPr>
          <w:rFonts w:ascii="Arial" w:hAnsi="Arial" w:cs="Arial"/>
          <w:sz w:val="24"/>
          <w:szCs w:val="24"/>
          <w:lang w:val="es-US"/>
        </w:rPr>
        <w:t>Accountability</w:t>
      </w:r>
      <w:proofErr w:type="spellEnd"/>
      <w:r w:rsidRPr="00BB444C">
        <w:rPr>
          <w:rFonts w:ascii="Arial" w:hAnsi="Arial" w:cs="Arial"/>
          <w:sz w:val="24"/>
          <w:szCs w:val="24"/>
          <w:lang w:val="es-US"/>
        </w:rPr>
        <w:t xml:space="preserve"> </w:t>
      </w:r>
      <w:proofErr w:type="spellStart"/>
      <w:r w:rsidRPr="00BB444C">
        <w:rPr>
          <w:rFonts w:ascii="Arial" w:hAnsi="Arial" w:cs="Arial"/>
          <w:sz w:val="24"/>
          <w:szCs w:val="24"/>
          <w:lang w:val="es-US"/>
        </w:rPr>
        <w:t>Act</w:t>
      </w:r>
      <w:proofErr w:type="spellEnd"/>
      <w:r w:rsidRPr="00BB444C">
        <w:rPr>
          <w:rFonts w:ascii="Arial" w:hAnsi="Arial" w:cs="Arial"/>
          <w:sz w:val="24"/>
          <w:szCs w:val="24"/>
          <w:lang w:val="es-US"/>
        </w:rPr>
        <w:t>, HIPAA)</w:t>
      </w:r>
    </w:p>
    <w:p w14:paraId="711BCB83" w14:textId="77777777" w:rsidR="00E041F1" w:rsidRPr="00BB444C" w:rsidRDefault="00E041F1" w:rsidP="00E041F1">
      <w:pPr>
        <w:pStyle w:val="NoSpacing"/>
        <w:jc w:val="center"/>
        <w:rPr>
          <w:rFonts w:ascii="Arial" w:hAnsi="Arial" w:cs="Arial"/>
          <w:sz w:val="24"/>
          <w:szCs w:val="24"/>
          <w:lang w:val="es-US"/>
        </w:rPr>
      </w:pPr>
      <w:r w:rsidRPr="00BB444C">
        <w:rPr>
          <w:rFonts w:ascii="Arial" w:hAnsi="Arial" w:cs="Arial"/>
          <w:sz w:val="24"/>
          <w:szCs w:val="24"/>
          <w:lang w:val="es-US"/>
        </w:rPr>
        <w:t>y Ley de Prevención, Tratamiento y Rehabilitación para el Abuso de Drogas.</w:t>
      </w:r>
    </w:p>
    <w:p w14:paraId="525B4D9C" w14:textId="77777777" w:rsidR="00E041F1" w:rsidRPr="00BB444C" w:rsidRDefault="00E041F1" w:rsidP="00E041F1">
      <w:pPr>
        <w:pStyle w:val="NoSpacing"/>
        <w:rPr>
          <w:rFonts w:ascii="Arial" w:hAnsi="Arial" w:cs="Arial"/>
          <w:lang w:val="es-US"/>
        </w:rPr>
      </w:pPr>
    </w:p>
    <w:p w14:paraId="13BD3E9A" w14:textId="77777777" w:rsidR="00E041F1" w:rsidRPr="00BB444C" w:rsidRDefault="00E041F1" w:rsidP="00E041F1">
      <w:pPr>
        <w:rPr>
          <w:rFonts w:ascii="Arial" w:hAnsi="Arial" w:cs="Arial"/>
          <w:lang w:val="es-US"/>
        </w:rPr>
      </w:pPr>
      <w:r w:rsidRPr="00BB444C">
        <w:rPr>
          <w:rFonts w:ascii="Arial" w:hAnsi="Arial" w:cs="Arial"/>
          <w:lang w:val="es-US"/>
        </w:rPr>
        <w:t xml:space="preserve">Este aviso describe cómo se puede usar y divulgar su información médica, y cómo puede obtener acceso a esta información cuando recibe tratamiento de Salud conductual y madurativa de Pecan Valley Centers, o beneficios (como Medicaid). Pecan Valley Centers obtendrá </w:t>
      </w:r>
      <w:r w:rsidR="00141F66">
        <w:rPr>
          <w:rFonts w:ascii="Arial" w:hAnsi="Arial" w:cs="Arial"/>
          <w:lang w:val="es-US"/>
        </w:rPr>
        <w:t>y/</w:t>
      </w:r>
      <w:r w:rsidRPr="00BB444C">
        <w:rPr>
          <w:rFonts w:ascii="Arial" w:hAnsi="Arial" w:cs="Arial"/>
          <w:lang w:val="es-US"/>
        </w:rPr>
        <w:t>o creará información médica para usted. La información médica comprende la información relacionada con:</w:t>
      </w:r>
    </w:p>
    <w:p w14:paraId="5E17671F" w14:textId="77777777" w:rsidR="00E041F1" w:rsidRPr="00BB444C" w:rsidRDefault="00E041F1" w:rsidP="00E041F1">
      <w:pPr>
        <w:pStyle w:val="ListParagraph"/>
        <w:numPr>
          <w:ilvl w:val="0"/>
          <w:numId w:val="6"/>
        </w:numPr>
        <w:rPr>
          <w:rFonts w:ascii="Arial" w:hAnsi="Arial" w:cs="Arial"/>
          <w:lang w:val="es-US"/>
        </w:rPr>
      </w:pPr>
      <w:r w:rsidRPr="00BB444C">
        <w:rPr>
          <w:rFonts w:ascii="Arial" w:hAnsi="Arial" w:cs="Arial"/>
          <w:lang w:val="es-US"/>
        </w:rPr>
        <w:t xml:space="preserve">Su salud o afección física o mental pasada, presente o futura. </w:t>
      </w:r>
    </w:p>
    <w:p w14:paraId="42DBED8C" w14:textId="77777777" w:rsidR="00E041F1" w:rsidRPr="00BB444C" w:rsidRDefault="00E041F1" w:rsidP="00E041F1">
      <w:pPr>
        <w:pStyle w:val="ListParagraph"/>
        <w:numPr>
          <w:ilvl w:val="0"/>
          <w:numId w:val="6"/>
        </w:numPr>
        <w:rPr>
          <w:rFonts w:ascii="Arial" w:hAnsi="Arial" w:cs="Arial"/>
          <w:lang w:val="es-US"/>
        </w:rPr>
      </w:pPr>
      <w:r w:rsidRPr="00BB444C">
        <w:rPr>
          <w:rFonts w:ascii="Arial" w:hAnsi="Arial" w:cs="Arial"/>
          <w:lang w:val="es-US"/>
        </w:rPr>
        <w:t>La atención médica que se le brinda.</w:t>
      </w:r>
    </w:p>
    <w:p w14:paraId="0A34F32C" w14:textId="77777777" w:rsidR="00E041F1" w:rsidRPr="00BB444C" w:rsidRDefault="00E041F1" w:rsidP="00E041F1">
      <w:pPr>
        <w:pStyle w:val="ListParagraph"/>
        <w:numPr>
          <w:ilvl w:val="0"/>
          <w:numId w:val="6"/>
        </w:numPr>
        <w:rPr>
          <w:rFonts w:ascii="Arial" w:hAnsi="Arial" w:cs="Arial"/>
          <w:lang w:val="es-US"/>
        </w:rPr>
      </w:pPr>
      <w:r w:rsidRPr="00BB444C">
        <w:rPr>
          <w:rFonts w:ascii="Arial" w:hAnsi="Arial" w:cs="Arial"/>
          <w:lang w:val="es-US"/>
        </w:rPr>
        <w:t xml:space="preserve">Los pagos pasados, presentes y futuros por su atención </w:t>
      </w:r>
      <w:r w:rsidR="008C1627">
        <w:rPr>
          <w:rFonts w:ascii="Arial" w:hAnsi="Arial" w:cs="Arial"/>
          <w:lang w:val="es-US"/>
        </w:rPr>
        <w:t>médica</w:t>
      </w:r>
      <w:r w:rsidRPr="00BB444C">
        <w:rPr>
          <w:rFonts w:ascii="Arial" w:hAnsi="Arial" w:cs="Arial"/>
          <w:lang w:val="es-US"/>
        </w:rPr>
        <w:t>.</w:t>
      </w:r>
    </w:p>
    <w:p w14:paraId="2C619443" w14:textId="77777777" w:rsidR="00E041F1" w:rsidRPr="00BB444C" w:rsidRDefault="00E041F1" w:rsidP="00E041F1">
      <w:pPr>
        <w:rPr>
          <w:rFonts w:ascii="Arial" w:hAnsi="Arial" w:cs="Arial"/>
          <w:lang w:val="es-US"/>
        </w:rPr>
      </w:pPr>
      <w:r w:rsidRPr="00BB444C">
        <w:rPr>
          <w:rFonts w:ascii="Arial" w:hAnsi="Arial" w:cs="Arial"/>
          <w:lang w:val="es-US"/>
        </w:rPr>
        <w:t>El siguiente aviso describe nuestro deber de proteger su información médica, sus derechos de privacidad y cómo podemos usar o divulgar su información médica.</w:t>
      </w:r>
    </w:p>
    <w:p w14:paraId="36818770" w14:textId="77777777" w:rsidR="00E041F1" w:rsidRPr="00BB444C" w:rsidRDefault="00E041F1" w:rsidP="00E041F1">
      <w:pPr>
        <w:rPr>
          <w:rFonts w:ascii="Arial" w:hAnsi="Arial" w:cs="Arial"/>
          <w:b/>
          <w:sz w:val="32"/>
          <w:u w:val="single"/>
          <w:lang w:val="es-US"/>
        </w:rPr>
      </w:pPr>
      <w:r w:rsidRPr="00BB444C">
        <w:rPr>
          <w:rFonts w:ascii="Arial" w:hAnsi="Arial" w:cs="Arial"/>
          <w:b/>
          <w:bCs/>
          <w:sz w:val="32"/>
          <w:u w:val="single"/>
          <w:lang w:val="es-US"/>
        </w:rPr>
        <w:t>Deberes de Pecan Valley Centers:</w:t>
      </w:r>
    </w:p>
    <w:p w14:paraId="223596E6" w14:textId="77777777" w:rsidR="00E041F1" w:rsidRPr="00BB444C" w:rsidRDefault="00E041F1" w:rsidP="00E041F1">
      <w:pPr>
        <w:pStyle w:val="NoSpacing"/>
        <w:numPr>
          <w:ilvl w:val="0"/>
          <w:numId w:val="1"/>
        </w:numPr>
        <w:rPr>
          <w:rFonts w:ascii="Arial" w:hAnsi="Arial" w:cs="Arial"/>
          <w:lang w:val="es-US"/>
        </w:rPr>
      </w:pPr>
      <w:r w:rsidRPr="00BB444C">
        <w:rPr>
          <w:rFonts w:ascii="Arial" w:hAnsi="Arial" w:cs="Arial"/>
          <w:lang w:val="es-US"/>
        </w:rPr>
        <w:t xml:space="preserve">La ley nos exige que protejamos la privacidad de su información médica. Esto significa que no usaremos ni dejaremos que otras personas vean su información médica sin su permiso, excepto en los casos estipulados en este aviso. Resguardaremos su información médica y la mantendremos privada. Esta protección se aplica a toda su información médica que tengamos en nuestro poder, independientemente del hecho de </w:t>
      </w:r>
      <w:r w:rsidR="008C1627">
        <w:rPr>
          <w:rFonts w:ascii="Arial" w:hAnsi="Arial" w:cs="Arial"/>
          <w:lang w:val="es-US"/>
        </w:rPr>
        <w:t>que</w:t>
      </w:r>
      <w:r w:rsidRPr="00BB444C">
        <w:rPr>
          <w:rFonts w:ascii="Arial" w:hAnsi="Arial" w:cs="Arial"/>
          <w:lang w:val="es-US"/>
        </w:rPr>
        <w:t xml:space="preserve"> </w:t>
      </w:r>
      <w:r w:rsidR="008C1627">
        <w:rPr>
          <w:rFonts w:ascii="Arial" w:hAnsi="Arial" w:cs="Arial"/>
          <w:lang w:val="es-US"/>
        </w:rPr>
        <w:t>haya o no recibido o solicitado</w:t>
      </w:r>
      <w:r w:rsidRPr="00BB444C">
        <w:rPr>
          <w:rFonts w:ascii="Arial" w:hAnsi="Arial" w:cs="Arial"/>
          <w:lang w:val="es-US"/>
        </w:rPr>
        <w:t xml:space="preserve"> servicios.</w:t>
      </w:r>
      <w:r w:rsidR="003E7059" w:rsidRPr="00BB444C">
        <w:rPr>
          <w:rFonts w:ascii="Arial" w:hAnsi="Arial" w:cs="Arial"/>
          <w:lang w:val="es-US"/>
        </w:rPr>
        <w:t xml:space="preserve"> </w:t>
      </w:r>
      <w:r w:rsidRPr="00BB444C">
        <w:rPr>
          <w:rFonts w:ascii="Arial" w:hAnsi="Arial" w:cs="Arial"/>
          <w:lang w:val="es-US"/>
        </w:rPr>
        <w:t xml:space="preserve">No le diremos a nadie si ha solicitado, recibe o ha recibido servicios de nosotros, a menos que la ley nos permita divulgar dicha información. </w:t>
      </w:r>
    </w:p>
    <w:p w14:paraId="7CEACCC5" w14:textId="77777777" w:rsidR="00E041F1" w:rsidRPr="00BB444C" w:rsidRDefault="00E041F1" w:rsidP="00E041F1">
      <w:pPr>
        <w:pStyle w:val="NoSpacing"/>
        <w:numPr>
          <w:ilvl w:val="0"/>
          <w:numId w:val="1"/>
        </w:numPr>
        <w:rPr>
          <w:rFonts w:ascii="Arial" w:hAnsi="Arial" w:cs="Arial"/>
          <w:lang w:val="es-US"/>
        </w:rPr>
      </w:pPr>
      <w:r w:rsidRPr="00BB444C">
        <w:rPr>
          <w:rFonts w:ascii="Arial" w:hAnsi="Arial" w:cs="Arial"/>
          <w:lang w:val="es-US"/>
        </w:rPr>
        <w:t>Le pediremos su permiso por escrito (autorización) para usar o divulgar su información médica. Hay veces en las que se nos permite usar o revelar su información médica sin su permiso, como se explica en este aviso. Si nos da su permiso para usar o divulgar su información médica, puede retirarlo (revocarlo) en cualquier momento. Si revoca su permiso, no seremos responsables por usar o divulgar su información médica antes de que supiéramos que había revocado su permiso.</w:t>
      </w:r>
      <w:r w:rsidR="003E7059" w:rsidRPr="00BB444C">
        <w:rPr>
          <w:rFonts w:ascii="Arial" w:hAnsi="Arial" w:cs="Arial"/>
          <w:lang w:val="es-US"/>
        </w:rPr>
        <w:t xml:space="preserve"> </w:t>
      </w:r>
      <w:r w:rsidRPr="00BB444C">
        <w:rPr>
          <w:rFonts w:ascii="Arial" w:hAnsi="Arial" w:cs="Arial"/>
          <w:lang w:val="es-US"/>
        </w:rPr>
        <w:t>Para revocar su permiso, envíe una declaración por escrito, firmada por usted, a su coordinador de Servicio o administrador de Casos, proporcionando la fecha y el propósito del permiso y aclarando que desea revocarlo.</w:t>
      </w:r>
    </w:p>
    <w:p w14:paraId="56BE8BE3" w14:textId="77777777" w:rsidR="00E041F1" w:rsidRPr="00BB444C" w:rsidRDefault="00E041F1" w:rsidP="00E041F1">
      <w:pPr>
        <w:numPr>
          <w:ilvl w:val="0"/>
          <w:numId w:val="1"/>
        </w:numPr>
        <w:spacing w:after="0" w:line="240" w:lineRule="auto"/>
        <w:rPr>
          <w:rFonts w:ascii="Arial" w:hAnsi="Arial" w:cs="Arial"/>
          <w:lang w:val="es-US"/>
        </w:rPr>
      </w:pPr>
      <w:r w:rsidRPr="00BB444C">
        <w:rPr>
          <w:rFonts w:ascii="Arial" w:hAnsi="Arial" w:cs="Arial"/>
          <w:lang w:val="es-US"/>
        </w:rPr>
        <w:t>Estamos obligados a proporcionarle este aviso de nuestras obligaciones legales y prácticas de privacidad, y debemos hacer lo que establece este aviso.</w:t>
      </w:r>
      <w:r w:rsidR="003E7059" w:rsidRPr="00BB444C">
        <w:rPr>
          <w:rFonts w:ascii="Arial" w:hAnsi="Arial" w:cs="Arial"/>
          <w:lang w:val="es-US"/>
        </w:rPr>
        <w:t xml:space="preserve"> </w:t>
      </w:r>
      <w:r w:rsidRPr="00BB444C">
        <w:rPr>
          <w:rFonts w:ascii="Arial" w:hAnsi="Arial" w:cs="Arial"/>
          <w:lang w:val="es-US"/>
        </w:rPr>
        <w:t>Le pediremos que firme una notificación de recepción de este aviso.</w:t>
      </w:r>
      <w:r w:rsidR="003E7059" w:rsidRPr="00BB444C">
        <w:rPr>
          <w:rFonts w:ascii="Arial" w:hAnsi="Arial" w:cs="Arial"/>
          <w:lang w:val="es-US"/>
        </w:rPr>
        <w:t xml:space="preserve"> </w:t>
      </w:r>
      <w:r w:rsidRPr="00BB444C">
        <w:rPr>
          <w:rFonts w:ascii="Arial" w:hAnsi="Arial" w:cs="Arial"/>
          <w:lang w:val="es-US"/>
        </w:rPr>
        <w:t xml:space="preserve">Podemos cambiar el contenido de este aviso; en ese caso, tendremos copias del nuevo aviso en nuestras instalaciones y en el sitio web </w:t>
      </w:r>
      <w:hyperlink r:id="rId10" w:history="1">
        <w:r w:rsidRPr="00BB444C">
          <w:rPr>
            <w:rStyle w:val="Hyperlink"/>
            <w:rFonts w:ascii="Arial" w:hAnsi="Arial" w:cs="Arial"/>
            <w:lang w:val="es-US"/>
          </w:rPr>
          <w:t>www.pecanvalley.org</w:t>
        </w:r>
      </w:hyperlink>
      <w:r w:rsidRPr="00BB444C">
        <w:rPr>
          <w:rFonts w:ascii="Arial" w:hAnsi="Arial" w:cs="Arial"/>
          <w:lang w:val="es-US"/>
        </w:rPr>
        <w:t>.</w:t>
      </w:r>
      <w:r w:rsidR="003E7059" w:rsidRPr="00BB444C">
        <w:rPr>
          <w:rFonts w:ascii="Arial" w:hAnsi="Arial" w:cs="Arial"/>
          <w:lang w:val="es-US"/>
        </w:rPr>
        <w:t xml:space="preserve"> </w:t>
      </w:r>
      <w:r w:rsidRPr="00BB444C">
        <w:rPr>
          <w:rFonts w:ascii="Arial" w:hAnsi="Arial" w:cs="Arial"/>
          <w:lang w:val="es-US"/>
        </w:rPr>
        <w:t>El nuevo aviso se aplicará a toda la información médica que tengamos, independientemente de cuándo la hayamos obtenido o creado.</w:t>
      </w:r>
    </w:p>
    <w:p w14:paraId="67097A13" w14:textId="77777777" w:rsidR="00E041F1" w:rsidRPr="00BB444C" w:rsidRDefault="00E041F1" w:rsidP="00E041F1">
      <w:pPr>
        <w:pStyle w:val="ListParagraph"/>
        <w:numPr>
          <w:ilvl w:val="0"/>
          <w:numId w:val="1"/>
        </w:numPr>
        <w:spacing w:after="0" w:line="240" w:lineRule="auto"/>
        <w:rPr>
          <w:rFonts w:ascii="Arial" w:hAnsi="Arial" w:cs="Arial"/>
          <w:lang w:val="es-US"/>
        </w:rPr>
      </w:pPr>
      <w:r w:rsidRPr="00BB444C">
        <w:rPr>
          <w:rFonts w:ascii="Arial" w:hAnsi="Arial" w:cs="Arial"/>
          <w:lang w:val="es-US"/>
        </w:rPr>
        <w:t>Nuestros empleados están obligados a proteger la privacidad de su información médica como parte de sus tareas.</w:t>
      </w:r>
      <w:r w:rsidR="003E7059" w:rsidRPr="00BB444C">
        <w:rPr>
          <w:rFonts w:ascii="Arial" w:hAnsi="Arial" w:cs="Arial"/>
          <w:lang w:val="es-US"/>
        </w:rPr>
        <w:t xml:space="preserve"> </w:t>
      </w:r>
      <w:r w:rsidRPr="00BB444C">
        <w:rPr>
          <w:rFonts w:ascii="Arial" w:hAnsi="Arial" w:cs="Arial"/>
          <w:lang w:val="es-US"/>
        </w:rPr>
        <w:t>No dejamos que nuestros empleados vean su información médica a menos que la necesiten para realizar sus tareas.</w:t>
      </w:r>
      <w:r w:rsidR="003E7059" w:rsidRPr="00BB444C">
        <w:rPr>
          <w:rFonts w:ascii="Arial" w:hAnsi="Arial" w:cs="Arial"/>
          <w:lang w:val="es-US"/>
        </w:rPr>
        <w:t xml:space="preserve"> </w:t>
      </w:r>
      <w:r w:rsidRPr="00BB444C">
        <w:rPr>
          <w:rFonts w:ascii="Arial" w:hAnsi="Arial" w:cs="Arial"/>
          <w:lang w:val="es-US"/>
        </w:rPr>
        <w:t>Penalizaremos a los empleados que no protejan la privacidad de su información médica.</w:t>
      </w:r>
    </w:p>
    <w:p w14:paraId="719D1958" w14:textId="77777777" w:rsidR="00E041F1" w:rsidRPr="00BB444C" w:rsidRDefault="00E041F1" w:rsidP="00E041F1">
      <w:pPr>
        <w:pStyle w:val="ListParagraph"/>
        <w:numPr>
          <w:ilvl w:val="0"/>
          <w:numId w:val="1"/>
        </w:numPr>
        <w:spacing w:after="0" w:line="240" w:lineRule="auto"/>
        <w:rPr>
          <w:rFonts w:ascii="Arial" w:hAnsi="Arial" w:cs="Arial"/>
          <w:lang w:val="es-US"/>
        </w:rPr>
      </w:pPr>
      <w:r w:rsidRPr="00BB444C">
        <w:rPr>
          <w:rFonts w:ascii="Arial" w:hAnsi="Arial" w:cs="Arial"/>
          <w:lang w:val="es-US"/>
        </w:rPr>
        <w:t>No divulgaremos su información relacionada con las pruebas del virus de inmunodeficiencia humana (VIH) ni del síndrome de inmunodeficiencia adquirida (SIDA) sin su permiso expreso por escrito, a menos que la ley nos permita divulgarla.</w:t>
      </w:r>
      <w:r w:rsidR="003E7059" w:rsidRPr="00BB444C">
        <w:rPr>
          <w:rFonts w:ascii="Arial" w:hAnsi="Arial" w:cs="Arial"/>
          <w:lang w:val="es-US"/>
        </w:rPr>
        <w:t xml:space="preserve"> </w:t>
      </w:r>
    </w:p>
    <w:p w14:paraId="32E23B22" w14:textId="77777777" w:rsidR="00E041F1" w:rsidRDefault="00E041F1" w:rsidP="00E041F1">
      <w:pPr>
        <w:numPr>
          <w:ilvl w:val="0"/>
          <w:numId w:val="1"/>
        </w:numPr>
        <w:spacing w:after="0" w:line="240" w:lineRule="auto"/>
        <w:rPr>
          <w:rFonts w:ascii="Arial" w:hAnsi="Arial" w:cs="Arial"/>
          <w:lang w:val="es-US"/>
        </w:rPr>
      </w:pPr>
      <w:r w:rsidRPr="00BB444C">
        <w:rPr>
          <w:rFonts w:ascii="Arial" w:hAnsi="Arial" w:cs="Arial"/>
          <w:lang w:val="es-US"/>
        </w:rPr>
        <w:t xml:space="preserve">Si se lo está tratando por abuso de alcohol o drogas, sus </w:t>
      </w:r>
      <w:r w:rsidR="001B49AF">
        <w:rPr>
          <w:rFonts w:ascii="Arial" w:hAnsi="Arial" w:cs="Arial"/>
          <w:lang w:val="es-US"/>
        </w:rPr>
        <w:t>expedientes</w:t>
      </w:r>
      <w:r w:rsidRPr="00BB444C">
        <w:rPr>
          <w:rFonts w:ascii="Arial" w:hAnsi="Arial" w:cs="Arial"/>
          <w:lang w:val="es-US"/>
        </w:rPr>
        <w:t xml:space="preserve"> están protegidos por las leyes y reglamentaciones federales que se encuentran en el título 42, parte 2 del Código de Reglamentaciones Federales. El incumplimiento de estas leyes que protegen los </w:t>
      </w:r>
      <w:r w:rsidR="001B49AF">
        <w:rPr>
          <w:rFonts w:ascii="Arial" w:hAnsi="Arial" w:cs="Arial"/>
          <w:lang w:val="es-US"/>
        </w:rPr>
        <w:t>expedientes</w:t>
      </w:r>
      <w:r w:rsidRPr="00BB444C">
        <w:rPr>
          <w:rFonts w:ascii="Arial" w:hAnsi="Arial" w:cs="Arial"/>
          <w:lang w:val="es-US"/>
        </w:rPr>
        <w:t xml:space="preserve"> de tratamientos para el abuso de alcohol o drogas es un delito, y si se sospecha de un incumplimiento, este puede denunciarse ante las autoridades pertinentes, de acuerdo con las reglamentaciones federales.</w:t>
      </w:r>
      <w:r w:rsidR="003E7059" w:rsidRPr="00BB444C">
        <w:rPr>
          <w:rFonts w:ascii="Arial" w:hAnsi="Arial" w:cs="Arial"/>
          <w:lang w:val="es-US"/>
        </w:rPr>
        <w:t xml:space="preserve"> </w:t>
      </w:r>
      <w:r w:rsidRPr="00BB444C">
        <w:rPr>
          <w:rFonts w:ascii="Arial" w:hAnsi="Arial" w:cs="Arial"/>
          <w:lang w:val="es-US"/>
        </w:rPr>
        <w:t xml:space="preserve">Las leyes federales no protegen información sobre delitos cometidos por usted, ya sea con respecto a Pecan Valley Centers o con </w:t>
      </w:r>
      <w:r w:rsidRPr="00BB444C">
        <w:rPr>
          <w:rFonts w:ascii="Arial" w:hAnsi="Arial" w:cs="Arial"/>
          <w:lang w:val="es-US"/>
        </w:rPr>
        <w:lastRenderedPageBreak/>
        <w:t>respecto a cualquier persona que trabaje para Pecan Valley Centers; tampoco protege la información sobre amenazas de cometer dicho delito.</w:t>
      </w:r>
      <w:r w:rsidR="003E7059" w:rsidRPr="00BB444C">
        <w:rPr>
          <w:rFonts w:ascii="Arial" w:hAnsi="Arial" w:cs="Arial"/>
          <w:lang w:val="es-US"/>
        </w:rPr>
        <w:t xml:space="preserve"> </w:t>
      </w:r>
      <w:r w:rsidRPr="00BB444C">
        <w:rPr>
          <w:rFonts w:ascii="Arial" w:hAnsi="Arial" w:cs="Arial"/>
          <w:lang w:val="es-US"/>
        </w:rPr>
        <w:t>Las leyes y reglamentaciones federales no impiden que la información sobre sospechas de abuso, negligencia o explotación sea denunciada según las leyes estatales ante las autoridades estatales o locales pertinentes.</w:t>
      </w:r>
    </w:p>
    <w:p w14:paraId="2C034C10" w14:textId="77777777" w:rsidR="00DA2078" w:rsidRPr="00E507AD" w:rsidRDefault="00DA2078" w:rsidP="00E507AD">
      <w:pPr>
        <w:spacing w:after="0" w:line="240" w:lineRule="auto"/>
        <w:ind w:left="720"/>
        <w:rPr>
          <w:rFonts w:ascii="Arial" w:hAnsi="Arial" w:cs="Arial"/>
          <w:sz w:val="28"/>
          <w:szCs w:val="28"/>
          <w:lang w:val="es-US"/>
        </w:rPr>
      </w:pPr>
    </w:p>
    <w:p w14:paraId="1589CAF2" w14:textId="77777777" w:rsidR="00E041F1" w:rsidRPr="00BB444C" w:rsidRDefault="00E041F1" w:rsidP="00E041F1">
      <w:pPr>
        <w:pStyle w:val="NoSpacing"/>
        <w:rPr>
          <w:rFonts w:ascii="Arial" w:hAnsi="Arial" w:cs="Arial"/>
          <w:b/>
          <w:sz w:val="32"/>
          <w:szCs w:val="32"/>
          <w:u w:val="single"/>
          <w:lang w:val="es-US"/>
        </w:rPr>
      </w:pPr>
      <w:r w:rsidRPr="00BB444C">
        <w:rPr>
          <w:rFonts w:ascii="Arial" w:hAnsi="Arial" w:cs="Arial"/>
          <w:b/>
          <w:bCs/>
          <w:sz w:val="32"/>
          <w:szCs w:val="32"/>
          <w:u w:val="single"/>
          <w:lang w:val="es-US"/>
        </w:rPr>
        <w:t>Derechos de privacidad del cliente en Pecan Valley Centers:</w:t>
      </w:r>
    </w:p>
    <w:p w14:paraId="623B642D" w14:textId="77777777" w:rsidR="00E041F1" w:rsidRPr="00BB444C" w:rsidRDefault="00E041F1" w:rsidP="00E041F1">
      <w:pPr>
        <w:pStyle w:val="Heading1"/>
        <w:rPr>
          <w:lang w:val="es-US"/>
        </w:rPr>
      </w:pPr>
    </w:p>
    <w:p w14:paraId="1B7F1061" w14:textId="77777777" w:rsidR="00E041F1" w:rsidRPr="00BB444C" w:rsidRDefault="00E041F1" w:rsidP="00E041F1">
      <w:pPr>
        <w:pStyle w:val="ListParagraph"/>
        <w:numPr>
          <w:ilvl w:val="0"/>
          <w:numId w:val="2"/>
        </w:numPr>
        <w:spacing w:after="0" w:line="240" w:lineRule="auto"/>
        <w:rPr>
          <w:rFonts w:ascii="Arial" w:hAnsi="Arial" w:cs="Arial"/>
          <w:lang w:val="es-US"/>
        </w:rPr>
      </w:pPr>
      <w:r w:rsidRPr="00BB444C">
        <w:rPr>
          <w:rFonts w:ascii="Arial" w:hAnsi="Arial" w:cs="Arial"/>
          <w:lang w:val="es-US"/>
        </w:rPr>
        <w:t>Puede consultar u obtener una copia de la información médica que tenemos acerca de usted.</w:t>
      </w:r>
      <w:r w:rsidR="003E7059" w:rsidRPr="00BB444C">
        <w:rPr>
          <w:rFonts w:ascii="Arial" w:hAnsi="Arial" w:cs="Arial"/>
          <w:lang w:val="es-US"/>
        </w:rPr>
        <w:t xml:space="preserve"> </w:t>
      </w:r>
      <w:r w:rsidRPr="00BB444C">
        <w:rPr>
          <w:rFonts w:ascii="Arial" w:hAnsi="Arial" w:cs="Arial"/>
          <w:lang w:val="es-US"/>
        </w:rPr>
        <w:t>Hay algunas razones por las que no le permitiremos ver u obtener una copia de su información médica, y si rechazamos su solicitud le explicaremos por qué.</w:t>
      </w:r>
      <w:r w:rsidR="003E7059" w:rsidRPr="00BB444C">
        <w:rPr>
          <w:rFonts w:ascii="Arial" w:hAnsi="Arial" w:cs="Arial"/>
          <w:lang w:val="es-US"/>
        </w:rPr>
        <w:t xml:space="preserve"> </w:t>
      </w:r>
      <w:r w:rsidRPr="00BB444C">
        <w:rPr>
          <w:rFonts w:ascii="Arial" w:hAnsi="Arial" w:cs="Arial"/>
          <w:lang w:val="es-US"/>
        </w:rPr>
        <w:t>En algunos casos, usted puede apelar nuestra decisión.</w:t>
      </w:r>
      <w:r w:rsidR="003E7059" w:rsidRPr="00BB444C">
        <w:rPr>
          <w:rFonts w:ascii="Arial" w:hAnsi="Arial" w:cs="Arial"/>
          <w:lang w:val="es-US"/>
        </w:rPr>
        <w:t xml:space="preserve"> </w:t>
      </w:r>
      <w:r w:rsidRPr="00BB444C">
        <w:rPr>
          <w:rFonts w:ascii="Arial" w:hAnsi="Arial" w:cs="Arial"/>
          <w:lang w:val="es-US"/>
        </w:rPr>
        <w:t>Puede optar por obtener un resumen de su información médica en lugar de una copia.</w:t>
      </w:r>
      <w:r w:rsidR="003E7059" w:rsidRPr="00BB444C">
        <w:rPr>
          <w:rFonts w:ascii="Arial" w:hAnsi="Arial" w:cs="Arial"/>
          <w:lang w:val="es-US"/>
        </w:rPr>
        <w:t xml:space="preserve"> </w:t>
      </w:r>
      <w:r w:rsidRPr="00BB444C">
        <w:rPr>
          <w:rFonts w:ascii="Arial" w:hAnsi="Arial" w:cs="Arial"/>
          <w:lang w:val="es-US"/>
        </w:rPr>
        <w:t>Si quiere un resumen o una copia de su información médica, es posible que deba pagar una tarifa razonable.</w:t>
      </w:r>
    </w:p>
    <w:p w14:paraId="74A420A4" w14:textId="77777777" w:rsidR="00E041F1" w:rsidRPr="00BB444C" w:rsidRDefault="00E041F1" w:rsidP="00E041F1">
      <w:pPr>
        <w:pStyle w:val="ListParagraph"/>
        <w:numPr>
          <w:ilvl w:val="0"/>
          <w:numId w:val="2"/>
        </w:numPr>
        <w:spacing w:after="0" w:line="240" w:lineRule="auto"/>
        <w:rPr>
          <w:rFonts w:ascii="Arial" w:hAnsi="Arial" w:cs="Arial"/>
          <w:lang w:val="es-US"/>
        </w:rPr>
      </w:pPr>
      <w:r w:rsidRPr="00BB444C">
        <w:rPr>
          <w:rFonts w:ascii="Arial" w:hAnsi="Arial" w:cs="Arial"/>
          <w:lang w:val="es-US"/>
        </w:rPr>
        <w:t xml:space="preserve">Puede pedirnos que corrijamos la información de sus </w:t>
      </w:r>
      <w:r w:rsidR="001B49AF">
        <w:rPr>
          <w:rFonts w:ascii="Arial" w:hAnsi="Arial" w:cs="Arial"/>
          <w:lang w:val="es-US"/>
        </w:rPr>
        <w:t>expedientes</w:t>
      </w:r>
      <w:r w:rsidRPr="00BB444C">
        <w:rPr>
          <w:rFonts w:ascii="Arial" w:hAnsi="Arial" w:cs="Arial"/>
          <w:lang w:val="es-US"/>
        </w:rPr>
        <w:t xml:space="preserve"> si cree que es incorrecta.</w:t>
      </w:r>
      <w:r w:rsidR="003E7059" w:rsidRPr="00BB444C">
        <w:rPr>
          <w:rFonts w:ascii="Arial" w:hAnsi="Arial" w:cs="Arial"/>
          <w:lang w:val="es-US"/>
        </w:rPr>
        <w:t xml:space="preserve"> </w:t>
      </w:r>
      <w:r w:rsidRPr="00BB444C">
        <w:rPr>
          <w:rFonts w:ascii="Arial" w:hAnsi="Arial" w:cs="Arial"/>
          <w:lang w:val="es-US"/>
        </w:rPr>
        <w:t xml:space="preserve">No destruiremos ni cambiaremos nuestros </w:t>
      </w:r>
      <w:r w:rsidR="001B49AF">
        <w:rPr>
          <w:rFonts w:ascii="Arial" w:hAnsi="Arial" w:cs="Arial"/>
          <w:lang w:val="es-US"/>
        </w:rPr>
        <w:t>expedientes</w:t>
      </w:r>
      <w:r w:rsidRPr="00BB444C">
        <w:rPr>
          <w:rFonts w:ascii="Arial" w:hAnsi="Arial" w:cs="Arial"/>
          <w:lang w:val="es-US"/>
        </w:rPr>
        <w:t xml:space="preserve">, pero agregaremos la información correcta y tomaremos nota en sus </w:t>
      </w:r>
      <w:r w:rsidR="001B49AF">
        <w:rPr>
          <w:rFonts w:ascii="Arial" w:hAnsi="Arial" w:cs="Arial"/>
          <w:lang w:val="es-US"/>
        </w:rPr>
        <w:t>expedientes</w:t>
      </w:r>
      <w:r w:rsidRPr="00BB444C">
        <w:rPr>
          <w:rFonts w:ascii="Arial" w:hAnsi="Arial" w:cs="Arial"/>
          <w:lang w:val="es-US"/>
        </w:rPr>
        <w:t xml:space="preserve"> de que usted suministró la información.</w:t>
      </w:r>
    </w:p>
    <w:p w14:paraId="578537C0" w14:textId="77777777" w:rsidR="00E041F1" w:rsidRPr="00BB444C" w:rsidRDefault="00E041F1" w:rsidP="00E041F1">
      <w:pPr>
        <w:pStyle w:val="ListParagraph"/>
        <w:numPr>
          <w:ilvl w:val="0"/>
          <w:numId w:val="2"/>
        </w:numPr>
        <w:spacing w:after="0" w:line="240" w:lineRule="auto"/>
        <w:rPr>
          <w:rFonts w:ascii="Arial" w:hAnsi="Arial" w:cs="Arial"/>
          <w:lang w:val="es-US"/>
        </w:rPr>
      </w:pPr>
      <w:r w:rsidRPr="00BB444C">
        <w:rPr>
          <w:rFonts w:ascii="Arial" w:hAnsi="Arial" w:cs="Arial"/>
          <w:lang w:val="es-US"/>
        </w:rPr>
        <w:t>Puede obtener una lista de las divulgaciones de su información médica que hicimos a otras personas en los últimos seis años.</w:t>
      </w:r>
      <w:r w:rsidR="003E7059" w:rsidRPr="00BB444C">
        <w:rPr>
          <w:rFonts w:ascii="Arial" w:hAnsi="Arial" w:cs="Arial"/>
          <w:lang w:val="es-US"/>
        </w:rPr>
        <w:t xml:space="preserve"> </w:t>
      </w:r>
      <w:r w:rsidRPr="00BB444C">
        <w:rPr>
          <w:rFonts w:ascii="Arial" w:hAnsi="Arial" w:cs="Arial"/>
          <w:lang w:val="es-US"/>
        </w:rPr>
        <w:t>La lista no incluirá las divulgaciones de tratamientos, pagos, operaciones de atención médica, seguridad nacional, cumplimiento de la ley o divulgaciones para las que usted otorgó su permiso.</w:t>
      </w:r>
      <w:r w:rsidR="003E7059" w:rsidRPr="00BB444C">
        <w:rPr>
          <w:rFonts w:ascii="Arial" w:hAnsi="Arial" w:cs="Arial"/>
          <w:lang w:val="es-US"/>
        </w:rPr>
        <w:t xml:space="preserve"> </w:t>
      </w:r>
      <w:r w:rsidRPr="00BB444C">
        <w:rPr>
          <w:rFonts w:ascii="Arial" w:hAnsi="Arial" w:cs="Arial"/>
          <w:lang w:val="es-US"/>
        </w:rPr>
        <w:t>La lista tampoco incluirá las divulgaciones hechas antes del 14 de abril de 2003.</w:t>
      </w:r>
      <w:r w:rsidR="003E7059" w:rsidRPr="00BB444C">
        <w:rPr>
          <w:rFonts w:ascii="Arial" w:hAnsi="Arial" w:cs="Arial"/>
          <w:lang w:val="es-US"/>
        </w:rPr>
        <w:t xml:space="preserve"> </w:t>
      </w:r>
      <w:r w:rsidRPr="00BB444C">
        <w:rPr>
          <w:rFonts w:ascii="Arial" w:hAnsi="Arial" w:cs="Arial"/>
          <w:lang w:val="es-US"/>
        </w:rPr>
        <w:t>Se puede solicitar hasta una lista por año sin cargo.</w:t>
      </w:r>
    </w:p>
    <w:p w14:paraId="2CB8AA7A" w14:textId="77777777" w:rsidR="00E041F1" w:rsidRPr="00BB444C" w:rsidRDefault="00E041F1" w:rsidP="00E041F1">
      <w:pPr>
        <w:pStyle w:val="ListParagraph"/>
        <w:numPr>
          <w:ilvl w:val="0"/>
          <w:numId w:val="2"/>
        </w:numPr>
        <w:spacing w:after="0" w:line="240" w:lineRule="auto"/>
        <w:rPr>
          <w:rFonts w:ascii="Arial" w:hAnsi="Arial" w:cs="Arial"/>
          <w:lang w:val="es-US"/>
        </w:rPr>
      </w:pPr>
      <w:r w:rsidRPr="00BB444C">
        <w:rPr>
          <w:rFonts w:ascii="Arial" w:hAnsi="Arial" w:cs="Arial"/>
          <w:lang w:val="es-US"/>
        </w:rPr>
        <w:t xml:space="preserve">Puede solicitarnos que limitemos algunas de las maneras en que usamos o </w:t>
      </w:r>
      <w:r w:rsidR="001B49AF">
        <w:rPr>
          <w:rFonts w:ascii="Arial" w:hAnsi="Arial" w:cs="Arial"/>
          <w:lang w:val="es-US"/>
        </w:rPr>
        <w:t>divulgamos</w:t>
      </w:r>
      <w:r w:rsidRPr="00BB444C">
        <w:rPr>
          <w:rFonts w:ascii="Arial" w:hAnsi="Arial" w:cs="Arial"/>
          <w:lang w:val="es-US"/>
        </w:rPr>
        <w:t xml:space="preserve"> su información médica.</w:t>
      </w:r>
      <w:r w:rsidR="003E7059" w:rsidRPr="00BB444C">
        <w:rPr>
          <w:rFonts w:ascii="Arial" w:hAnsi="Arial" w:cs="Arial"/>
          <w:lang w:val="es-US"/>
        </w:rPr>
        <w:t xml:space="preserve"> </w:t>
      </w:r>
      <w:r w:rsidRPr="00BB444C">
        <w:rPr>
          <w:rFonts w:ascii="Arial" w:hAnsi="Arial" w:cs="Arial"/>
          <w:lang w:val="es-US"/>
        </w:rPr>
        <w:t>Tendremos en cuenta su solicitud, pero la ley no nos obliga a aceptarla.</w:t>
      </w:r>
      <w:r w:rsidR="003E7059" w:rsidRPr="00BB444C">
        <w:rPr>
          <w:rFonts w:ascii="Arial" w:hAnsi="Arial" w:cs="Arial"/>
          <w:lang w:val="es-US"/>
        </w:rPr>
        <w:t xml:space="preserve"> </w:t>
      </w:r>
      <w:r w:rsidRPr="00BB444C">
        <w:rPr>
          <w:rFonts w:ascii="Arial" w:hAnsi="Arial" w:cs="Arial"/>
          <w:lang w:val="es-US"/>
        </w:rPr>
        <w:t>Si la aceptamos, estableceremos el acuerdo por escrito y lo respetaremos, excepto en caso de emergencia.</w:t>
      </w:r>
      <w:r w:rsidR="003E7059" w:rsidRPr="00BB444C">
        <w:rPr>
          <w:rFonts w:ascii="Arial" w:hAnsi="Arial" w:cs="Arial"/>
          <w:lang w:val="es-US"/>
        </w:rPr>
        <w:t xml:space="preserve"> </w:t>
      </w:r>
      <w:r w:rsidRPr="00BB444C">
        <w:rPr>
          <w:rFonts w:ascii="Arial" w:hAnsi="Arial" w:cs="Arial"/>
          <w:lang w:val="es-US"/>
        </w:rPr>
        <w:t>No podemos acordar la limitación de los usos o la divulgación de información que son obligatorios por ley.</w:t>
      </w:r>
    </w:p>
    <w:p w14:paraId="4370C91C" w14:textId="77777777" w:rsidR="00E041F1" w:rsidRPr="00BB444C" w:rsidRDefault="00E041F1" w:rsidP="00E041F1">
      <w:pPr>
        <w:pStyle w:val="ListParagraph"/>
        <w:numPr>
          <w:ilvl w:val="0"/>
          <w:numId w:val="2"/>
        </w:numPr>
        <w:spacing w:after="0" w:line="240" w:lineRule="auto"/>
        <w:rPr>
          <w:rFonts w:ascii="Arial" w:hAnsi="Arial" w:cs="Arial"/>
          <w:lang w:val="es-US"/>
        </w:rPr>
      </w:pPr>
      <w:r w:rsidRPr="00BB444C">
        <w:rPr>
          <w:rFonts w:ascii="Arial" w:hAnsi="Arial" w:cs="Arial"/>
          <w:lang w:val="es-US"/>
        </w:rPr>
        <w:t>Puede pedirnos que nos comuniquemos con usted en otro lugar o por otro medio.</w:t>
      </w:r>
      <w:r w:rsidR="003E7059" w:rsidRPr="00BB444C">
        <w:rPr>
          <w:rFonts w:ascii="Arial" w:hAnsi="Arial" w:cs="Arial"/>
          <w:lang w:val="es-US"/>
        </w:rPr>
        <w:t xml:space="preserve"> </w:t>
      </w:r>
      <w:r w:rsidRPr="00BB444C">
        <w:rPr>
          <w:rFonts w:ascii="Arial" w:hAnsi="Arial" w:cs="Arial"/>
          <w:lang w:val="es-US"/>
        </w:rPr>
        <w:t xml:space="preserve">Aceptaremos su solicitud siempre que sea razonable. </w:t>
      </w:r>
    </w:p>
    <w:p w14:paraId="58E01940" w14:textId="77777777" w:rsidR="00E041F1" w:rsidRPr="00BB444C" w:rsidRDefault="00E041F1" w:rsidP="00E041F1">
      <w:pPr>
        <w:pStyle w:val="ListParagraph"/>
        <w:numPr>
          <w:ilvl w:val="0"/>
          <w:numId w:val="2"/>
        </w:numPr>
        <w:spacing w:after="0" w:line="240" w:lineRule="auto"/>
        <w:rPr>
          <w:rFonts w:ascii="Arial" w:hAnsi="Arial" w:cs="Arial"/>
          <w:lang w:val="es-US"/>
        </w:rPr>
      </w:pPr>
      <w:r w:rsidRPr="00BB444C">
        <w:rPr>
          <w:rFonts w:ascii="Arial" w:hAnsi="Arial" w:cs="Arial"/>
          <w:lang w:val="es-US"/>
        </w:rPr>
        <w:t>Puede recibir una copia de este aviso en cualquier momento que la solicite.</w:t>
      </w:r>
    </w:p>
    <w:p w14:paraId="2835A38A" w14:textId="77777777" w:rsidR="00E041F1" w:rsidRPr="00E507AD" w:rsidRDefault="00E041F1" w:rsidP="00E041F1">
      <w:pPr>
        <w:pStyle w:val="NoSpacing"/>
        <w:rPr>
          <w:rFonts w:ascii="Arial" w:hAnsi="Arial" w:cs="Arial"/>
          <w:b/>
          <w:sz w:val="28"/>
          <w:szCs w:val="28"/>
          <w:lang w:val="es-US"/>
        </w:rPr>
      </w:pPr>
    </w:p>
    <w:p w14:paraId="2CCF9F34" w14:textId="77777777" w:rsidR="00E041F1" w:rsidRPr="00BB444C" w:rsidRDefault="00E041F1" w:rsidP="00E041F1">
      <w:pPr>
        <w:pStyle w:val="NoSpacing"/>
        <w:rPr>
          <w:rFonts w:ascii="Arial" w:hAnsi="Arial" w:cs="Arial"/>
          <w:b/>
          <w:bCs/>
          <w:sz w:val="32"/>
          <w:szCs w:val="32"/>
          <w:u w:val="single"/>
          <w:lang w:val="es-US"/>
        </w:rPr>
      </w:pPr>
      <w:r w:rsidRPr="00BB444C">
        <w:rPr>
          <w:rFonts w:ascii="Arial" w:hAnsi="Arial" w:cs="Arial"/>
          <w:b/>
          <w:bCs/>
          <w:sz w:val="32"/>
          <w:szCs w:val="32"/>
          <w:u w:val="single"/>
          <w:lang w:val="es-US"/>
        </w:rPr>
        <w:t>Cómo un organismo utiliza y comparte la información médica que lo identifica:</w:t>
      </w:r>
    </w:p>
    <w:p w14:paraId="341B5EF7" w14:textId="77777777" w:rsidR="00E041F1" w:rsidRPr="00BB444C" w:rsidRDefault="00E041F1" w:rsidP="00E041F1">
      <w:pPr>
        <w:pStyle w:val="Heading1"/>
        <w:rPr>
          <w:lang w:val="es-US"/>
        </w:rPr>
      </w:pPr>
    </w:p>
    <w:p w14:paraId="1916F1BD" w14:textId="77777777" w:rsidR="00E041F1" w:rsidRPr="00BB444C" w:rsidRDefault="00E041F1" w:rsidP="00E041F1">
      <w:pPr>
        <w:pStyle w:val="NoSpacing"/>
        <w:rPr>
          <w:rFonts w:ascii="Arial" w:hAnsi="Arial" w:cs="Arial"/>
          <w:bCs/>
          <w:lang w:val="es-US"/>
        </w:rPr>
      </w:pPr>
      <w:r w:rsidRPr="00BB444C">
        <w:rPr>
          <w:rFonts w:ascii="Arial" w:hAnsi="Arial" w:cs="Arial"/>
          <w:lang w:val="es-US"/>
        </w:rPr>
        <w:t>Podemos usar o divulgar su información médica para proporcionarle atención, para obtener un pago por dicha atención o para nuestras propias operaciones de atención médica.</w:t>
      </w:r>
      <w:r w:rsidR="003E7059" w:rsidRPr="00BB444C">
        <w:rPr>
          <w:rFonts w:ascii="Arial" w:hAnsi="Arial" w:cs="Arial"/>
          <w:lang w:val="es-US"/>
        </w:rPr>
        <w:t xml:space="preserve"> </w:t>
      </w:r>
      <w:r w:rsidRPr="00BB444C">
        <w:rPr>
          <w:rFonts w:ascii="Arial" w:hAnsi="Arial" w:cs="Arial"/>
          <w:lang w:val="es-US"/>
        </w:rPr>
        <w:t xml:space="preserve">Su información médica puede intercambiarse con el Departamento de Servicios de Salud del Estado de Texas (Department </w:t>
      </w:r>
      <w:proofErr w:type="spellStart"/>
      <w:r w:rsidRPr="00BB444C">
        <w:rPr>
          <w:rFonts w:ascii="Arial" w:hAnsi="Arial" w:cs="Arial"/>
          <w:lang w:val="es-US"/>
        </w:rPr>
        <w:t>of</w:t>
      </w:r>
      <w:proofErr w:type="spellEnd"/>
      <w:r w:rsidRPr="00BB444C">
        <w:rPr>
          <w:rFonts w:ascii="Arial" w:hAnsi="Arial" w:cs="Arial"/>
          <w:lang w:val="es-US"/>
        </w:rPr>
        <w:t xml:space="preserve"> </w:t>
      </w:r>
      <w:proofErr w:type="spellStart"/>
      <w:r w:rsidRPr="00BB444C">
        <w:rPr>
          <w:rFonts w:ascii="Arial" w:hAnsi="Arial" w:cs="Arial"/>
          <w:lang w:val="es-US"/>
        </w:rPr>
        <w:t>State</w:t>
      </w:r>
      <w:proofErr w:type="spellEnd"/>
      <w:r w:rsidRPr="00BB444C">
        <w:rPr>
          <w:rFonts w:ascii="Arial" w:hAnsi="Arial" w:cs="Arial"/>
          <w:lang w:val="es-US"/>
        </w:rPr>
        <w:t xml:space="preserve"> Health </w:t>
      </w:r>
      <w:proofErr w:type="spellStart"/>
      <w:r w:rsidRPr="00BB444C">
        <w:rPr>
          <w:rFonts w:ascii="Arial" w:hAnsi="Arial" w:cs="Arial"/>
          <w:lang w:val="es-US"/>
        </w:rPr>
        <w:t>Services</w:t>
      </w:r>
      <w:proofErr w:type="spellEnd"/>
      <w:r w:rsidRPr="00BB444C">
        <w:rPr>
          <w:rFonts w:ascii="Arial" w:hAnsi="Arial" w:cs="Arial"/>
          <w:lang w:val="es-US"/>
        </w:rPr>
        <w:t xml:space="preserve">, DSHS), el Departamento de Servicios para Adultos Mayores y Personas Discapacitadas (Department </w:t>
      </w:r>
      <w:proofErr w:type="spellStart"/>
      <w:r w:rsidRPr="00BB444C">
        <w:rPr>
          <w:rFonts w:ascii="Arial" w:hAnsi="Arial" w:cs="Arial"/>
          <w:lang w:val="es-US"/>
        </w:rPr>
        <w:t>of</w:t>
      </w:r>
      <w:proofErr w:type="spellEnd"/>
      <w:r w:rsidRPr="00BB444C">
        <w:rPr>
          <w:rFonts w:ascii="Arial" w:hAnsi="Arial" w:cs="Arial"/>
          <w:lang w:val="es-US"/>
        </w:rPr>
        <w:t xml:space="preserve"> </w:t>
      </w:r>
      <w:proofErr w:type="spellStart"/>
      <w:r w:rsidRPr="00BB444C">
        <w:rPr>
          <w:rFonts w:ascii="Arial" w:hAnsi="Arial" w:cs="Arial"/>
          <w:lang w:val="es-US"/>
        </w:rPr>
        <w:t>Aging</w:t>
      </w:r>
      <w:proofErr w:type="spellEnd"/>
      <w:r w:rsidRPr="00BB444C">
        <w:rPr>
          <w:rFonts w:ascii="Arial" w:hAnsi="Arial" w:cs="Arial"/>
          <w:lang w:val="es-US"/>
        </w:rPr>
        <w:t xml:space="preserve"> and </w:t>
      </w:r>
      <w:proofErr w:type="spellStart"/>
      <w:r w:rsidRPr="00BB444C">
        <w:rPr>
          <w:rFonts w:ascii="Arial" w:hAnsi="Arial" w:cs="Arial"/>
          <w:lang w:val="es-US"/>
        </w:rPr>
        <w:t>Disabilities</w:t>
      </w:r>
      <w:proofErr w:type="spellEnd"/>
      <w:r w:rsidRPr="00BB444C">
        <w:rPr>
          <w:rFonts w:ascii="Arial" w:hAnsi="Arial" w:cs="Arial"/>
          <w:lang w:val="es-US"/>
        </w:rPr>
        <w:t>, DADS), las autoridades locales en materia de salud mental o retraso mental y los proveedores de servicios de salud mental y retraso mental para fines de tratamiento, pago u operaciones de atención médica, sin su permiso.</w:t>
      </w:r>
    </w:p>
    <w:p w14:paraId="2044A87E" w14:textId="77777777" w:rsidR="00E041F1" w:rsidRPr="00BB444C" w:rsidRDefault="00E041F1" w:rsidP="00E041F1">
      <w:pPr>
        <w:pStyle w:val="NoSpacing"/>
        <w:rPr>
          <w:rFonts w:ascii="Arial" w:hAnsi="Arial" w:cs="Arial"/>
          <w:lang w:val="es-US"/>
        </w:rPr>
      </w:pPr>
    </w:p>
    <w:p w14:paraId="0500B288" w14:textId="77777777" w:rsidR="00E041F1" w:rsidRPr="00BB444C" w:rsidRDefault="00E041F1" w:rsidP="00E041F1">
      <w:pPr>
        <w:rPr>
          <w:rFonts w:ascii="Arial" w:hAnsi="Arial" w:cs="Arial"/>
          <w:lang w:val="es-US"/>
        </w:rPr>
      </w:pPr>
      <w:r w:rsidRPr="00BB444C">
        <w:rPr>
          <w:rFonts w:ascii="Arial" w:hAnsi="Arial" w:cs="Arial"/>
          <w:b/>
          <w:bCs/>
          <w:sz w:val="24"/>
          <w:szCs w:val="24"/>
          <w:u w:val="single"/>
          <w:lang w:val="es-US"/>
        </w:rPr>
        <w:t>Tratamiento</w:t>
      </w:r>
      <w:r w:rsidRPr="00BB444C">
        <w:rPr>
          <w:rFonts w:ascii="Arial" w:hAnsi="Arial" w:cs="Arial"/>
          <w:b/>
          <w:bCs/>
          <w:sz w:val="24"/>
          <w:szCs w:val="24"/>
          <w:lang w:val="es-US"/>
        </w:rPr>
        <w:t>:</w:t>
      </w:r>
      <w:r w:rsidRPr="00BB444C">
        <w:rPr>
          <w:rFonts w:ascii="Arial" w:hAnsi="Arial" w:cs="Arial"/>
          <w:lang w:val="es-US"/>
        </w:rPr>
        <w:t xml:space="preserve"> Podemos usar o divulgar su información médica para proporcionar, coordinar o administrar atención médica o servicios relacionados.</w:t>
      </w:r>
      <w:r w:rsidR="003E7059" w:rsidRPr="00BB444C">
        <w:rPr>
          <w:rFonts w:ascii="Arial" w:hAnsi="Arial" w:cs="Arial"/>
          <w:lang w:val="es-US"/>
        </w:rPr>
        <w:t xml:space="preserve"> </w:t>
      </w:r>
      <w:r w:rsidRPr="00BB444C">
        <w:rPr>
          <w:rFonts w:ascii="Arial" w:hAnsi="Arial" w:cs="Arial"/>
          <w:lang w:val="es-US"/>
        </w:rPr>
        <w:t xml:space="preserve">Esto incluye brindarle atención, </w:t>
      </w:r>
      <w:r w:rsidR="001B49AF">
        <w:rPr>
          <w:rFonts w:ascii="Arial" w:hAnsi="Arial" w:cs="Arial"/>
          <w:lang w:val="es-US"/>
        </w:rPr>
        <w:t>hacer</w:t>
      </w:r>
      <w:r w:rsidRPr="00BB444C">
        <w:rPr>
          <w:rFonts w:ascii="Arial" w:hAnsi="Arial" w:cs="Arial"/>
          <w:lang w:val="es-US"/>
        </w:rPr>
        <w:t xml:space="preserve"> consultas acerca de usted con otro proveedor de atención médica y derivarlo a otro proveedor de atención médica.</w:t>
      </w:r>
      <w:r w:rsidR="003E7059" w:rsidRPr="00BB444C">
        <w:rPr>
          <w:rFonts w:ascii="Arial" w:hAnsi="Arial" w:cs="Arial"/>
          <w:lang w:val="es-US"/>
        </w:rPr>
        <w:t xml:space="preserve"> </w:t>
      </w:r>
      <w:r w:rsidRPr="00BB444C">
        <w:rPr>
          <w:rFonts w:ascii="Arial" w:hAnsi="Arial" w:cs="Arial"/>
          <w:lang w:val="es-US"/>
        </w:rPr>
        <w:t>Por ejemplo, podemos usar su información médica para recetarle medicamentos.</w:t>
      </w:r>
      <w:r w:rsidR="003E7059" w:rsidRPr="00BB444C">
        <w:rPr>
          <w:rFonts w:ascii="Arial" w:hAnsi="Arial" w:cs="Arial"/>
          <w:lang w:val="es-US"/>
        </w:rPr>
        <w:t xml:space="preserve"> </w:t>
      </w:r>
      <w:r w:rsidRPr="00BB444C">
        <w:rPr>
          <w:rFonts w:ascii="Arial" w:hAnsi="Arial" w:cs="Arial"/>
          <w:lang w:val="es-US"/>
        </w:rPr>
        <w:t>A menos que nos pida que no lo hagamos, también podemos comunicarnos con usted para recordarle una consulta o para ofrecerle alternativas de tratamiento u otra información médica que pueda ser de su interés.</w:t>
      </w:r>
    </w:p>
    <w:p w14:paraId="06CDCD32" w14:textId="77777777" w:rsidR="00E041F1" w:rsidRPr="00BB444C" w:rsidRDefault="00E041F1" w:rsidP="00E041F1">
      <w:pPr>
        <w:rPr>
          <w:rFonts w:ascii="Arial" w:hAnsi="Arial" w:cs="Arial"/>
          <w:lang w:val="es-US"/>
        </w:rPr>
      </w:pPr>
      <w:r w:rsidRPr="00BB444C">
        <w:rPr>
          <w:rFonts w:ascii="Arial" w:eastAsia="Calibri" w:hAnsi="Arial" w:cs="Arial"/>
          <w:b/>
          <w:bCs/>
          <w:sz w:val="24"/>
          <w:szCs w:val="24"/>
          <w:u w:val="single"/>
          <w:lang w:val="es-US"/>
        </w:rPr>
        <w:t>Pagos</w:t>
      </w:r>
      <w:r w:rsidRPr="00BB444C">
        <w:rPr>
          <w:rFonts w:ascii="Arial" w:eastAsia="Calibri" w:hAnsi="Arial" w:cs="Arial"/>
          <w:b/>
          <w:bCs/>
          <w:sz w:val="24"/>
          <w:szCs w:val="24"/>
          <w:lang w:val="es-US"/>
        </w:rPr>
        <w:t>:</w:t>
      </w:r>
      <w:r w:rsidRPr="00BB444C">
        <w:rPr>
          <w:rFonts w:ascii="Arial" w:eastAsia="Calibri" w:hAnsi="Arial" w:cs="Arial"/>
          <w:lang w:val="es-US"/>
        </w:rPr>
        <w:t xml:space="preserve"> Podemos usar o divulgar su información médica para obtener pagos por proporcionarle atención médica o los beneficios pertenecientes a un plan de salud, por ejemplo, el programa Medicaid.</w:t>
      </w:r>
      <w:r w:rsidR="003E7059" w:rsidRPr="00BB444C">
        <w:rPr>
          <w:rFonts w:ascii="Arial" w:eastAsia="Calibri" w:hAnsi="Arial" w:cs="Arial"/>
          <w:lang w:val="es-US"/>
        </w:rPr>
        <w:t xml:space="preserve"> </w:t>
      </w:r>
      <w:r w:rsidRPr="00BB444C">
        <w:rPr>
          <w:rFonts w:ascii="Arial" w:eastAsia="Calibri" w:hAnsi="Arial" w:cs="Arial"/>
          <w:lang w:val="es-US"/>
        </w:rPr>
        <w:t>Por ejemplo, podemos usar su información médica para facturar a su compañía de seguros la atención médica que le suministramos.</w:t>
      </w:r>
    </w:p>
    <w:p w14:paraId="2045BD13" w14:textId="77777777" w:rsidR="00E041F1" w:rsidRPr="00BB444C" w:rsidRDefault="00E041F1" w:rsidP="00E041F1">
      <w:pPr>
        <w:rPr>
          <w:rFonts w:ascii="Arial" w:eastAsia="Calibri" w:hAnsi="Arial" w:cs="Arial"/>
          <w:lang w:val="es-US"/>
        </w:rPr>
      </w:pPr>
      <w:r w:rsidRPr="00BB444C">
        <w:rPr>
          <w:rFonts w:ascii="Arial" w:hAnsi="Arial" w:cs="Arial"/>
          <w:b/>
          <w:bCs/>
          <w:sz w:val="24"/>
          <w:szCs w:val="24"/>
          <w:u w:val="single"/>
          <w:lang w:val="es-US"/>
        </w:rPr>
        <w:t>Operaciones de atención médica:</w:t>
      </w:r>
      <w:r w:rsidRPr="00BB444C">
        <w:rPr>
          <w:rFonts w:ascii="Arial" w:hAnsi="Arial" w:cs="Arial"/>
          <w:lang w:val="es-US"/>
        </w:rPr>
        <w:t xml:space="preserve"> También podemos usar su información médica para operaciones de atención médica:</w:t>
      </w:r>
    </w:p>
    <w:p w14:paraId="2E734770" w14:textId="77777777" w:rsidR="00E041F1" w:rsidRPr="00BB444C" w:rsidRDefault="00E041F1" w:rsidP="00E041F1">
      <w:pPr>
        <w:numPr>
          <w:ilvl w:val="0"/>
          <w:numId w:val="3"/>
        </w:numPr>
        <w:spacing w:after="0" w:line="240" w:lineRule="auto"/>
        <w:rPr>
          <w:rFonts w:ascii="Arial" w:eastAsia="Calibri" w:hAnsi="Arial" w:cs="Arial"/>
          <w:lang w:val="es-US"/>
        </w:rPr>
      </w:pPr>
      <w:r w:rsidRPr="00BB444C">
        <w:rPr>
          <w:rFonts w:ascii="Arial" w:eastAsia="Calibri" w:hAnsi="Arial" w:cs="Arial"/>
          <w:lang w:val="es-US"/>
        </w:rPr>
        <w:lastRenderedPageBreak/>
        <w:t>realizar actividades para mejorar la atención médica, para evaluar programas y para desarrollar procedimientos;</w:t>
      </w:r>
    </w:p>
    <w:p w14:paraId="17885CBF" w14:textId="77777777" w:rsidR="00E041F1" w:rsidRPr="00BB444C" w:rsidRDefault="00E041F1" w:rsidP="00E041F1">
      <w:pPr>
        <w:numPr>
          <w:ilvl w:val="0"/>
          <w:numId w:val="3"/>
        </w:numPr>
        <w:spacing w:after="0" w:line="240" w:lineRule="auto"/>
        <w:rPr>
          <w:rFonts w:ascii="Arial" w:eastAsia="Calibri" w:hAnsi="Arial" w:cs="Arial"/>
          <w:lang w:val="es-US"/>
        </w:rPr>
      </w:pPr>
      <w:r w:rsidRPr="00BB444C">
        <w:rPr>
          <w:rFonts w:ascii="Arial" w:eastAsia="Calibri" w:hAnsi="Arial" w:cs="Arial"/>
          <w:lang w:val="es-US"/>
        </w:rPr>
        <w:t>llevar a cabo la administración de casos y la coordinación de la atención;</w:t>
      </w:r>
    </w:p>
    <w:p w14:paraId="655AC2AF" w14:textId="77777777" w:rsidR="00E041F1" w:rsidRPr="00BB444C" w:rsidRDefault="00E041F1" w:rsidP="00E041F1">
      <w:pPr>
        <w:numPr>
          <w:ilvl w:val="0"/>
          <w:numId w:val="3"/>
        </w:numPr>
        <w:spacing w:after="0" w:line="240" w:lineRule="auto"/>
        <w:rPr>
          <w:rFonts w:ascii="Arial" w:eastAsia="Calibri" w:hAnsi="Arial" w:cs="Arial"/>
          <w:lang w:val="es-US"/>
        </w:rPr>
      </w:pPr>
      <w:r w:rsidRPr="00BB444C">
        <w:rPr>
          <w:rFonts w:ascii="Arial" w:eastAsia="Calibri" w:hAnsi="Arial" w:cs="Arial"/>
          <w:lang w:val="es-US"/>
        </w:rPr>
        <w:t>revisar la competencia, las calificaciones y el desempeño de los profesionales de la salud y otros;</w:t>
      </w:r>
    </w:p>
    <w:p w14:paraId="65EB8F5C" w14:textId="77777777" w:rsidR="00E041F1" w:rsidRPr="00BB444C" w:rsidRDefault="00E041F1" w:rsidP="00E041F1">
      <w:pPr>
        <w:numPr>
          <w:ilvl w:val="0"/>
          <w:numId w:val="3"/>
        </w:numPr>
        <w:spacing w:after="0" w:line="240" w:lineRule="auto"/>
        <w:rPr>
          <w:rFonts w:ascii="Arial" w:eastAsia="Calibri" w:hAnsi="Arial" w:cs="Arial"/>
          <w:lang w:val="es-US"/>
        </w:rPr>
      </w:pPr>
      <w:r w:rsidRPr="00BB444C">
        <w:rPr>
          <w:rFonts w:ascii="Arial" w:eastAsia="Calibri" w:hAnsi="Arial" w:cs="Arial"/>
          <w:lang w:val="es-US"/>
        </w:rPr>
        <w:t>llevar a cabo programas de capacitación y resolver conflictos internos;</w:t>
      </w:r>
    </w:p>
    <w:p w14:paraId="18E7A9D2" w14:textId="77777777" w:rsidR="00E041F1" w:rsidRPr="00BB444C" w:rsidRDefault="00E041F1" w:rsidP="00E041F1">
      <w:pPr>
        <w:numPr>
          <w:ilvl w:val="0"/>
          <w:numId w:val="3"/>
        </w:numPr>
        <w:spacing w:after="0" w:line="240" w:lineRule="auto"/>
        <w:rPr>
          <w:rFonts w:ascii="Arial" w:eastAsia="Calibri" w:hAnsi="Arial" w:cs="Arial"/>
          <w:lang w:val="es-US"/>
        </w:rPr>
      </w:pPr>
      <w:r w:rsidRPr="00BB444C">
        <w:rPr>
          <w:rFonts w:ascii="Arial" w:eastAsia="Calibri" w:hAnsi="Arial" w:cs="Arial"/>
          <w:lang w:val="es-US"/>
        </w:rPr>
        <w:t>realizar actividades de acreditación, certificación, otorgamiento de licencias o credenciales;</w:t>
      </w:r>
    </w:p>
    <w:p w14:paraId="0A6A9843" w14:textId="77777777" w:rsidR="00E041F1" w:rsidRPr="00BB444C" w:rsidRDefault="00E041F1" w:rsidP="00E041F1">
      <w:pPr>
        <w:numPr>
          <w:ilvl w:val="0"/>
          <w:numId w:val="3"/>
        </w:numPr>
        <w:spacing w:after="0" w:line="240" w:lineRule="auto"/>
        <w:rPr>
          <w:rFonts w:ascii="Arial" w:eastAsia="Calibri" w:hAnsi="Arial" w:cs="Arial"/>
          <w:lang w:val="es-US"/>
        </w:rPr>
      </w:pPr>
      <w:r w:rsidRPr="00BB444C">
        <w:rPr>
          <w:rFonts w:ascii="Arial" w:eastAsia="Calibri" w:hAnsi="Arial" w:cs="Arial"/>
          <w:lang w:val="es-US"/>
        </w:rPr>
        <w:t>suministrar revisión médica, servicios legales o funciones de auditoría, y</w:t>
      </w:r>
    </w:p>
    <w:p w14:paraId="365FF3F1" w14:textId="77777777" w:rsidR="00E041F1" w:rsidRPr="00BB444C" w:rsidRDefault="00E041F1" w:rsidP="00E041F1">
      <w:pPr>
        <w:numPr>
          <w:ilvl w:val="0"/>
          <w:numId w:val="3"/>
        </w:numPr>
        <w:spacing w:after="0" w:line="240" w:lineRule="auto"/>
        <w:rPr>
          <w:rFonts w:ascii="Arial" w:eastAsia="Calibri" w:hAnsi="Arial" w:cs="Arial"/>
          <w:lang w:val="es-US"/>
        </w:rPr>
      </w:pPr>
      <w:r w:rsidRPr="00BB444C">
        <w:rPr>
          <w:rFonts w:ascii="Arial" w:hAnsi="Arial" w:cs="Arial"/>
          <w:lang w:val="es-US"/>
        </w:rPr>
        <w:t>realizar tareas de planificación y gestión comercial o de administración general.</w:t>
      </w:r>
    </w:p>
    <w:p w14:paraId="1A1E47D5" w14:textId="77777777" w:rsidR="00E041F1" w:rsidRPr="00BB444C" w:rsidRDefault="00E041F1" w:rsidP="00E041F1">
      <w:pPr>
        <w:pStyle w:val="NoSpacing"/>
        <w:rPr>
          <w:rFonts w:ascii="Arial" w:hAnsi="Arial" w:cs="Arial"/>
          <w:lang w:val="es-US"/>
        </w:rPr>
      </w:pPr>
    </w:p>
    <w:p w14:paraId="16B683B5" w14:textId="77777777" w:rsidR="00E041F1" w:rsidRPr="00BB444C" w:rsidRDefault="00E041F1" w:rsidP="00E041F1">
      <w:pPr>
        <w:pStyle w:val="NoSpacing"/>
        <w:rPr>
          <w:rFonts w:ascii="Arial" w:hAnsi="Arial" w:cs="Arial"/>
          <w:lang w:val="es-US"/>
        </w:rPr>
      </w:pPr>
      <w:r w:rsidRPr="00BB444C">
        <w:rPr>
          <w:rFonts w:ascii="Arial" w:eastAsia="Calibri" w:hAnsi="Arial" w:cs="Arial"/>
          <w:lang w:val="es-US"/>
        </w:rPr>
        <w:t>Por ejemplo, podemos usar su información médica a fin de desarrollar procedimientos para brindar atención en nuestros programas o servicios.</w:t>
      </w:r>
    </w:p>
    <w:p w14:paraId="72E77B9C" w14:textId="77777777" w:rsidR="00E041F1" w:rsidRPr="00BB444C" w:rsidRDefault="00E041F1" w:rsidP="00E041F1">
      <w:pPr>
        <w:pStyle w:val="BodyText3"/>
        <w:rPr>
          <w:rFonts w:ascii="Arial" w:eastAsia="Calibri" w:hAnsi="Arial" w:cs="Arial"/>
          <w:b/>
          <w:sz w:val="24"/>
          <w:szCs w:val="24"/>
          <w:lang w:val="es-US"/>
        </w:rPr>
      </w:pPr>
    </w:p>
    <w:p w14:paraId="357E0D1A" w14:textId="77777777" w:rsidR="00E041F1" w:rsidRPr="00BB444C" w:rsidRDefault="00E041F1" w:rsidP="00E041F1">
      <w:pPr>
        <w:pStyle w:val="BodyText3"/>
        <w:rPr>
          <w:rFonts w:ascii="Arial" w:eastAsia="Calibri" w:hAnsi="Arial" w:cs="Arial"/>
          <w:b/>
          <w:sz w:val="24"/>
          <w:szCs w:val="24"/>
          <w:lang w:val="es-US"/>
        </w:rPr>
      </w:pPr>
      <w:r w:rsidRPr="00BB444C">
        <w:rPr>
          <w:rFonts w:ascii="Arial" w:hAnsi="Arial" w:cs="Arial"/>
          <w:b/>
          <w:bCs/>
          <w:sz w:val="24"/>
          <w:szCs w:val="24"/>
          <w:lang w:val="es-US"/>
        </w:rPr>
        <w:t>A menos que esté recibiendo tratamiento por abuso de alcohol o drogas, Pecan Valley Centers puede usar o divulgar su información médica sin su permiso para los fines que se indican a continuación.</w:t>
      </w:r>
    </w:p>
    <w:p w14:paraId="3FC97AFB"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Cuando lo exija la ley.</w:t>
      </w:r>
      <w:r w:rsidR="003E7059" w:rsidRPr="00BB444C">
        <w:rPr>
          <w:rFonts w:ascii="Arial" w:eastAsia="Calibri" w:hAnsi="Arial" w:cs="Arial"/>
          <w:lang w:val="es-US"/>
        </w:rPr>
        <w:t xml:space="preserve"> </w:t>
      </w:r>
      <w:r w:rsidRPr="00BB444C">
        <w:rPr>
          <w:rFonts w:ascii="Arial" w:eastAsia="Calibri" w:hAnsi="Arial" w:cs="Arial"/>
          <w:lang w:val="es-US"/>
        </w:rPr>
        <w:t>Podemos usar o divulgar su información médica según lo que exigen las leyes estatales o federales.</w:t>
      </w:r>
    </w:p>
    <w:p w14:paraId="2F7FD589"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Para denunciar abusos, negligencia o explotación.</w:t>
      </w:r>
      <w:r w:rsidR="003E7059" w:rsidRPr="00BB444C">
        <w:rPr>
          <w:rFonts w:ascii="Arial" w:eastAsia="Calibri" w:hAnsi="Arial" w:cs="Arial"/>
          <w:lang w:val="es-US"/>
        </w:rPr>
        <w:t xml:space="preserve"> </w:t>
      </w:r>
      <w:r w:rsidRPr="00BB444C">
        <w:rPr>
          <w:rFonts w:ascii="Arial" w:eastAsia="Calibri" w:hAnsi="Arial" w:cs="Arial"/>
          <w:lang w:val="es-US"/>
        </w:rPr>
        <w:t xml:space="preserve">Podemos divulgar su información médica a una autoridad gubernamental si </w:t>
      </w:r>
      <w:r w:rsidR="001B49AF">
        <w:rPr>
          <w:rFonts w:ascii="Arial" w:eastAsia="Calibri" w:hAnsi="Arial" w:cs="Arial"/>
          <w:lang w:val="es-US"/>
        </w:rPr>
        <w:t>corresponde</w:t>
      </w:r>
      <w:r w:rsidRPr="00BB444C">
        <w:rPr>
          <w:rFonts w:ascii="Arial" w:eastAsia="Calibri" w:hAnsi="Arial" w:cs="Arial"/>
          <w:lang w:val="es-US"/>
        </w:rPr>
        <w:t xml:space="preserve"> para denunciar abusos, negligencia o explotación, según lo exija la ley.</w:t>
      </w:r>
    </w:p>
    <w:p w14:paraId="562FC741"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Para afrontar una amenaza grave a la salud o a la seguridad.</w:t>
      </w:r>
      <w:r w:rsidR="003E7059" w:rsidRPr="00BB444C">
        <w:rPr>
          <w:rFonts w:ascii="Arial" w:eastAsia="Calibri" w:hAnsi="Arial" w:cs="Arial"/>
          <w:b/>
          <w:bCs/>
          <w:lang w:val="es-US"/>
        </w:rPr>
        <w:t xml:space="preserve"> </w:t>
      </w:r>
      <w:r w:rsidRPr="00BB444C">
        <w:rPr>
          <w:rFonts w:ascii="Arial" w:eastAsia="Calibri" w:hAnsi="Arial" w:cs="Arial"/>
          <w:lang w:val="es-US"/>
        </w:rPr>
        <w:t>Podemos usar o divulgar su información médica al personal médico o policial si usted u otros están en peligro y la información es necesaria para evitar daños físicos.</w:t>
      </w:r>
    </w:p>
    <w:p w14:paraId="01FBE454"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Para fines de investigación.</w:t>
      </w:r>
      <w:r w:rsidR="003E7059" w:rsidRPr="00BB444C">
        <w:rPr>
          <w:rFonts w:ascii="Arial" w:eastAsia="Calibri" w:hAnsi="Arial" w:cs="Arial"/>
          <w:b/>
          <w:bCs/>
          <w:lang w:val="es-US"/>
        </w:rPr>
        <w:t xml:space="preserve"> </w:t>
      </w:r>
      <w:r w:rsidRPr="00BB444C">
        <w:rPr>
          <w:rFonts w:ascii="Arial" w:eastAsia="Calibri" w:hAnsi="Arial" w:cs="Arial"/>
          <w:lang w:val="es-US"/>
        </w:rPr>
        <w:t>Podemos usar o divulgar su información médica si una junta de investigación dice que puede usarse para un proyecto de investigación, o si se elimina de la información médica la información que lo identifica.</w:t>
      </w:r>
      <w:r w:rsidR="003E7059" w:rsidRPr="00BB444C">
        <w:rPr>
          <w:rFonts w:ascii="Arial" w:eastAsia="Calibri" w:hAnsi="Arial" w:cs="Arial"/>
          <w:lang w:val="es-US"/>
        </w:rPr>
        <w:t xml:space="preserve"> </w:t>
      </w:r>
      <w:r w:rsidRPr="00BB444C">
        <w:rPr>
          <w:rFonts w:ascii="Arial" w:eastAsia="Calibri" w:hAnsi="Arial" w:cs="Arial"/>
          <w:lang w:val="es-US"/>
        </w:rPr>
        <w:t>La información que lo identifica se mantendrá confidencial.</w:t>
      </w:r>
    </w:p>
    <w:p w14:paraId="37732A95"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A una autoridad gubernamental, si creemos que usted es víctima de abuso, negligencia o explotación.</w:t>
      </w:r>
      <w:r w:rsidR="003E7059" w:rsidRPr="00BB444C">
        <w:rPr>
          <w:rFonts w:ascii="Arial" w:eastAsia="Calibri" w:hAnsi="Arial" w:cs="Arial"/>
          <w:b/>
          <w:bCs/>
          <w:lang w:val="es-US"/>
        </w:rPr>
        <w:t xml:space="preserve"> </w:t>
      </w:r>
      <w:r w:rsidRPr="00BB444C">
        <w:rPr>
          <w:rFonts w:ascii="Arial" w:eastAsia="Calibri" w:hAnsi="Arial" w:cs="Arial"/>
          <w:lang w:val="es-US"/>
        </w:rPr>
        <w:t>Podemos divulgar su información médica a una persona legalmente autorizada para investigar una denuncia de que usted ha sufrido abusos, negligencia o explotación o de que se le han negado sus derechos.</w:t>
      </w:r>
    </w:p>
    <w:p w14:paraId="58355538" w14:textId="77777777" w:rsidR="00E041F1" w:rsidRPr="00BB444C" w:rsidRDefault="00C047F8"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 xml:space="preserve">A </w:t>
      </w:r>
      <w:proofErr w:type="spellStart"/>
      <w:r w:rsidRPr="00BB444C">
        <w:rPr>
          <w:rFonts w:ascii="Arial" w:eastAsia="Calibri" w:hAnsi="Arial" w:cs="Arial"/>
          <w:b/>
          <w:bCs/>
          <w:lang w:val="es-US"/>
        </w:rPr>
        <w:t>Disability</w:t>
      </w:r>
      <w:proofErr w:type="spellEnd"/>
      <w:r w:rsidRPr="00BB444C">
        <w:rPr>
          <w:rFonts w:ascii="Arial" w:eastAsia="Calibri" w:hAnsi="Arial" w:cs="Arial"/>
          <w:b/>
          <w:bCs/>
          <w:lang w:val="es-US"/>
        </w:rPr>
        <w:t xml:space="preserve"> </w:t>
      </w:r>
      <w:proofErr w:type="spellStart"/>
      <w:r w:rsidRPr="00BB444C">
        <w:rPr>
          <w:rFonts w:ascii="Arial" w:eastAsia="Calibri" w:hAnsi="Arial" w:cs="Arial"/>
          <w:b/>
          <w:bCs/>
          <w:lang w:val="es-US"/>
        </w:rPr>
        <w:t>Rights</w:t>
      </w:r>
      <w:proofErr w:type="spellEnd"/>
      <w:r w:rsidRPr="00BB444C">
        <w:rPr>
          <w:rFonts w:ascii="Arial" w:eastAsia="Calibri" w:hAnsi="Arial" w:cs="Arial"/>
          <w:b/>
          <w:bCs/>
          <w:lang w:val="es-US"/>
        </w:rPr>
        <w:t xml:space="preserve"> Texas.</w:t>
      </w:r>
      <w:r w:rsidR="003E7059" w:rsidRPr="00BB444C">
        <w:rPr>
          <w:rFonts w:ascii="Arial" w:eastAsia="Calibri" w:hAnsi="Arial" w:cs="Arial"/>
          <w:b/>
          <w:bCs/>
          <w:lang w:val="es-US"/>
        </w:rPr>
        <w:t xml:space="preserve"> </w:t>
      </w:r>
      <w:r w:rsidRPr="00BB444C">
        <w:rPr>
          <w:rFonts w:ascii="Arial" w:eastAsia="Calibri" w:hAnsi="Arial" w:cs="Arial"/>
          <w:lang w:val="es-US"/>
        </w:rPr>
        <w:t xml:space="preserve">Podemos divulgar su información médica a </w:t>
      </w:r>
      <w:proofErr w:type="spellStart"/>
      <w:r w:rsidRPr="00BB444C">
        <w:rPr>
          <w:rFonts w:ascii="Arial" w:eastAsia="Calibri" w:hAnsi="Arial" w:cs="Arial"/>
          <w:lang w:val="es-US"/>
        </w:rPr>
        <w:t>Disability</w:t>
      </w:r>
      <w:proofErr w:type="spellEnd"/>
      <w:r w:rsidRPr="00BB444C">
        <w:rPr>
          <w:rFonts w:ascii="Arial" w:eastAsia="Calibri" w:hAnsi="Arial" w:cs="Arial"/>
          <w:lang w:val="es-US"/>
        </w:rPr>
        <w:t xml:space="preserve"> </w:t>
      </w:r>
      <w:proofErr w:type="spellStart"/>
      <w:r w:rsidRPr="00BB444C">
        <w:rPr>
          <w:rFonts w:ascii="Arial" w:eastAsia="Calibri" w:hAnsi="Arial" w:cs="Arial"/>
          <w:lang w:val="es-US"/>
        </w:rPr>
        <w:t>Rights</w:t>
      </w:r>
      <w:proofErr w:type="spellEnd"/>
      <w:r w:rsidRPr="00BB444C">
        <w:rPr>
          <w:rFonts w:ascii="Arial" w:eastAsia="Calibri" w:hAnsi="Arial" w:cs="Arial"/>
          <w:lang w:val="es-US"/>
        </w:rPr>
        <w:t xml:space="preserve"> Texas, según lo estipulado por las leyes federales, para investigar una denuncia presentada por usted o en su nombre.</w:t>
      </w:r>
    </w:p>
    <w:p w14:paraId="111333F1"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Para actividades de salud pública y otras actividades de supervisión de la salud.</w:t>
      </w:r>
      <w:r w:rsidR="003E7059" w:rsidRPr="00BB444C">
        <w:rPr>
          <w:rFonts w:ascii="Arial" w:eastAsia="Calibri" w:hAnsi="Arial" w:cs="Arial"/>
          <w:lang w:val="es-US"/>
        </w:rPr>
        <w:t xml:space="preserve"> </w:t>
      </w:r>
      <w:r w:rsidRPr="00BB444C">
        <w:rPr>
          <w:rFonts w:ascii="Arial" w:eastAsia="Calibri" w:hAnsi="Arial" w:cs="Arial"/>
          <w:lang w:val="es-US"/>
        </w:rPr>
        <w:t>Divulgaremos su información médica cuando estemos obligados a recopilar información sobre enfermedades o lesiones que sea destinada a investigaciones de salud pública o para contribuir a estadísticas demográficas.</w:t>
      </w:r>
    </w:p>
    <w:p w14:paraId="28BC5BED"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Para cumplir con requisitos legales.</w:t>
      </w:r>
      <w:r w:rsidR="003E7059" w:rsidRPr="00BB444C">
        <w:rPr>
          <w:rFonts w:ascii="Arial" w:eastAsia="Calibri" w:hAnsi="Arial" w:cs="Arial"/>
          <w:b/>
          <w:bCs/>
          <w:lang w:val="es-US"/>
        </w:rPr>
        <w:t xml:space="preserve"> </w:t>
      </w:r>
      <w:r w:rsidRPr="00BB444C">
        <w:rPr>
          <w:rFonts w:ascii="Arial" w:eastAsia="Calibri" w:hAnsi="Arial" w:cs="Arial"/>
          <w:lang w:val="es-US"/>
        </w:rPr>
        <w:t>Podemos divulgar su información médica a un empleado o representante de un médico u otro profesional que lo esté tratando a fin de cumplir con los requisitos legales, de licencia o de acreditación, siempre y cuando su información esté protegida y no sea divulgada por ninguna otra razón.</w:t>
      </w:r>
    </w:p>
    <w:p w14:paraId="5D1F4F7D"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Por fines relacionados con el fallecimiento.</w:t>
      </w:r>
      <w:r w:rsidR="003E7059" w:rsidRPr="00BB444C">
        <w:rPr>
          <w:rFonts w:ascii="Arial" w:eastAsia="Calibri" w:hAnsi="Arial" w:cs="Arial"/>
          <w:b/>
          <w:bCs/>
          <w:lang w:val="es-US"/>
        </w:rPr>
        <w:t xml:space="preserve"> </w:t>
      </w:r>
      <w:r w:rsidRPr="00BB444C">
        <w:rPr>
          <w:rFonts w:ascii="Arial" w:eastAsia="Calibri" w:hAnsi="Arial" w:cs="Arial"/>
          <w:lang w:val="es-US"/>
        </w:rPr>
        <w:t xml:space="preserve">Si usted fallece, podemos divulgar su información médica a su representante personal y a los forenses o examinadores médicos para identificarlo o determinar la causa de su fallecimiento. </w:t>
      </w:r>
    </w:p>
    <w:p w14:paraId="153957B0"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A una institución correccional.</w:t>
      </w:r>
      <w:r w:rsidR="003E7059" w:rsidRPr="00BB444C">
        <w:rPr>
          <w:rFonts w:ascii="Arial" w:eastAsia="Calibri" w:hAnsi="Arial" w:cs="Arial"/>
          <w:b/>
          <w:bCs/>
          <w:lang w:val="es-US"/>
        </w:rPr>
        <w:t xml:space="preserve"> </w:t>
      </w:r>
      <w:r w:rsidRPr="00BB444C">
        <w:rPr>
          <w:rFonts w:ascii="Arial" w:eastAsia="Calibri" w:hAnsi="Arial" w:cs="Arial"/>
          <w:lang w:val="es-US"/>
        </w:rPr>
        <w:t>Si usted está bajo la custodia de una institución correccional, podemos divulgar su información médica a la institución para que le suministren atención médica.</w:t>
      </w:r>
    </w:p>
    <w:p w14:paraId="53E5B648"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Para programas gubernamentales de beneficios.</w:t>
      </w:r>
      <w:r w:rsidR="003E7059" w:rsidRPr="00BB444C">
        <w:rPr>
          <w:rFonts w:ascii="Arial" w:eastAsia="Calibri" w:hAnsi="Arial" w:cs="Arial"/>
          <w:b/>
          <w:bCs/>
          <w:lang w:val="es-US"/>
        </w:rPr>
        <w:t xml:space="preserve"> </w:t>
      </w:r>
      <w:r w:rsidRPr="00BB444C">
        <w:rPr>
          <w:rFonts w:ascii="Arial" w:eastAsia="Calibri" w:hAnsi="Arial" w:cs="Arial"/>
          <w:lang w:val="es-US"/>
        </w:rPr>
        <w:t>Podemos usar o divulgar su información médica según sea necesario para gestionar un programa gubernamental de beneficios, como Medicaid.</w:t>
      </w:r>
    </w:p>
    <w:p w14:paraId="2E8EBC9A"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A su representante legal autorizado (</w:t>
      </w:r>
      <w:proofErr w:type="spellStart"/>
      <w:r w:rsidRPr="00BB444C">
        <w:rPr>
          <w:rFonts w:ascii="Arial" w:eastAsia="Calibri" w:hAnsi="Arial" w:cs="Arial"/>
          <w:b/>
          <w:bCs/>
          <w:lang w:val="es-US"/>
        </w:rPr>
        <w:t>legally</w:t>
      </w:r>
      <w:proofErr w:type="spellEnd"/>
      <w:r w:rsidRPr="00BB444C">
        <w:rPr>
          <w:rFonts w:ascii="Arial" w:eastAsia="Calibri" w:hAnsi="Arial" w:cs="Arial"/>
          <w:b/>
          <w:bCs/>
          <w:lang w:val="es-US"/>
        </w:rPr>
        <w:t xml:space="preserve"> </w:t>
      </w:r>
      <w:proofErr w:type="spellStart"/>
      <w:r w:rsidRPr="00BB444C">
        <w:rPr>
          <w:rFonts w:ascii="Arial" w:eastAsia="Calibri" w:hAnsi="Arial" w:cs="Arial"/>
          <w:b/>
          <w:bCs/>
          <w:lang w:val="es-US"/>
        </w:rPr>
        <w:t>authorized</w:t>
      </w:r>
      <w:proofErr w:type="spellEnd"/>
      <w:r w:rsidRPr="00BB444C">
        <w:rPr>
          <w:rFonts w:ascii="Arial" w:eastAsia="Calibri" w:hAnsi="Arial" w:cs="Arial"/>
          <w:b/>
          <w:bCs/>
          <w:lang w:val="es-US"/>
        </w:rPr>
        <w:t xml:space="preserve"> </w:t>
      </w:r>
      <w:proofErr w:type="spellStart"/>
      <w:r w:rsidRPr="00BB444C">
        <w:rPr>
          <w:rFonts w:ascii="Arial" w:eastAsia="Calibri" w:hAnsi="Arial" w:cs="Arial"/>
          <w:b/>
          <w:bCs/>
          <w:lang w:val="es-US"/>
        </w:rPr>
        <w:t>representative</w:t>
      </w:r>
      <w:proofErr w:type="spellEnd"/>
      <w:r w:rsidRPr="00BB444C">
        <w:rPr>
          <w:rFonts w:ascii="Arial" w:eastAsia="Calibri" w:hAnsi="Arial" w:cs="Arial"/>
          <w:b/>
          <w:bCs/>
          <w:lang w:val="es-US"/>
        </w:rPr>
        <w:t>, LAR).</w:t>
      </w:r>
      <w:r w:rsidR="003E7059" w:rsidRPr="00BB444C">
        <w:rPr>
          <w:rFonts w:ascii="Arial" w:eastAsia="Calibri" w:hAnsi="Arial" w:cs="Arial"/>
          <w:lang w:val="es-US"/>
        </w:rPr>
        <w:t xml:space="preserve"> </w:t>
      </w:r>
      <w:r w:rsidRPr="00BB444C">
        <w:rPr>
          <w:rFonts w:ascii="Arial" w:eastAsia="Calibri" w:hAnsi="Arial" w:cs="Arial"/>
          <w:lang w:val="es-US"/>
        </w:rPr>
        <w:t xml:space="preserve">Podemos </w:t>
      </w:r>
      <w:r w:rsidR="001B49AF">
        <w:rPr>
          <w:rFonts w:ascii="Arial" w:eastAsia="Calibri" w:hAnsi="Arial" w:cs="Arial"/>
          <w:lang w:val="es-US"/>
        </w:rPr>
        <w:t>divulgar</w:t>
      </w:r>
      <w:r w:rsidRPr="00BB444C">
        <w:rPr>
          <w:rFonts w:ascii="Arial" w:eastAsia="Calibri" w:hAnsi="Arial" w:cs="Arial"/>
          <w:lang w:val="es-US"/>
        </w:rPr>
        <w:t xml:space="preserve"> su información médica con una persona asignada por un tribunal para representar sus intereses.</w:t>
      </w:r>
    </w:p>
    <w:p w14:paraId="34E62E9F"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hAnsi="Arial" w:cs="Arial"/>
          <w:b/>
          <w:bCs/>
          <w:lang w:val="es-US"/>
        </w:rPr>
        <w:t>Si usted recibe servicios por discapacidad de desarrollo intelectual (</w:t>
      </w:r>
      <w:proofErr w:type="spellStart"/>
      <w:r w:rsidRPr="00BB444C">
        <w:rPr>
          <w:rFonts w:ascii="Arial" w:hAnsi="Arial" w:cs="Arial"/>
          <w:b/>
          <w:bCs/>
          <w:lang w:val="es-US"/>
        </w:rPr>
        <w:t>Intellectual</w:t>
      </w:r>
      <w:proofErr w:type="spellEnd"/>
      <w:r w:rsidRPr="00BB444C">
        <w:rPr>
          <w:rFonts w:ascii="Arial" w:hAnsi="Arial" w:cs="Arial"/>
          <w:b/>
          <w:bCs/>
          <w:lang w:val="es-US"/>
        </w:rPr>
        <w:t xml:space="preserve"> </w:t>
      </w:r>
      <w:proofErr w:type="spellStart"/>
      <w:r w:rsidRPr="00BB444C">
        <w:rPr>
          <w:rFonts w:ascii="Arial" w:hAnsi="Arial" w:cs="Arial"/>
          <w:b/>
          <w:bCs/>
          <w:lang w:val="es-US"/>
        </w:rPr>
        <w:t>Developmental</w:t>
      </w:r>
      <w:proofErr w:type="spellEnd"/>
      <w:r w:rsidRPr="00BB444C">
        <w:rPr>
          <w:rFonts w:ascii="Arial" w:hAnsi="Arial" w:cs="Arial"/>
          <w:b/>
          <w:bCs/>
          <w:lang w:val="es-US"/>
        </w:rPr>
        <w:t xml:space="preserve"> </w:t>
      </w:r>
      <w:proofErr w:type="spellStart"/>
      <w:r w:rsidRPr="00BB444C">
        <w:rPr>
          <w:rFonts w:ascii="Arial" w:hAnsi="Arial" w:cs="Arial"/>
          <w:b/>
          <w:bCs/>
          <w:lang w:val="es-US"/>
        </w:rPr>
        <w:t>Disability</w:t>
      </w:r>
      <w:proofErr w:type="spellEnd"/>
      <w:r w:rsidRPr="00BB444C">
        <w:rPr>
          <w:rFonts w:ascii="Arial" w:hAnsi="Arial" w:cs="Arial"/>
          <w:b/>
          <w:bCs/>
          <w:lang w:val="es-US"/>
        </w:rPr>
        <w:t>, IDD).</w:t>
      </w:r>
      <w:r w:rsidR="003E7059" w:rsidRPr="00BB444C">
        <w:rPr>
          <w:rFonts w:ascii="Arial" w:hAnsi="Arial" w:cs="Arial"/>
          <w:b/>
          <w:bCs/>
          <w:lang w:val="es-US"/>
        </w:rPr>
        <w:t xml:space="preserve"> </w:t>
      </w:r>
      <w:r w:rsidRPr="00BB444C">
        <w:rPr>
          <w:rFonts w:ascii="Arial" w:hAnsi="Arial" w:cs="Arial"/>
          <w:lang w:val="es-US"/>
        </w:rPr>
        <w:t>Podemos revelar información sobre su estado físico y mental actual a su padre, madre, tutor, pariente o amigo, a menos que usted se oponga.</w:t>
      </w:r>
    </w:p>
    <w:p w14:paraId="7D9758F5" w14:textId="77777777" w:rsidR="00E041F1" w:rsidRPr="00BB444C" w:rsidRDefault="00E041F1" w:rsidP="00E041F1">
      <w:pPr>
        <w:numPr>
          <w:ilvl w:val="0"/>
          <w:numId w:val="4"/>
        </w:numPr>
        <w:spacing w:after="0" w:line="240" w:lineRule="auto"/>
        <w:rPr>
          <w:rFonts w:ascii="Arial" w:eastAsia="Calibri" w:hAnsi="Arial" w:cs="Arial"/>
          <w:b/>
          <w:lang w:val="es-US"/>
        </w:rPr>
      </w:pPr>
      <w:r w:rsidRPr="00BB444C">
        <w:rPr>
          <w:rFonts w:ascii="Arial" w:eastAsia="Calibri" w:hAnsi="Arial" w:cs="Arial"/>
          <w:b/>
          <w:bCs/>
          <w:lang w:val="es-US"/>
        </w:rPr>
        <w:t>En procesos judiciales y administrativos.</w:t>
      </w:r>
      <w:r w:rsidR="003E7059" w:rsidRPr="00BB444C">
        <w:rPr>
          <w:rFonts w:ascii="Arial" w:eastAsia="Calibri" w:hAnsi="Arial" w:cs="Arial"/>
          <w:lang w:val="es-US"/>
        </w:rPr>
        <w:t xml:space="preserve"> </w:t>
      </w:r>
      <w:r w:rsidRPr="00BB444C">
        <w:rPr>
          <w:rFonts w:ascii="Arial" w:eastAsia="Calibri" w:hAnsi="Arial" w:cs="Arial"/>
          <w:lang w:val="es-US"/>
        </w:rPr>
        <w:t>Podemos divulgar su información médica en cualquier procedimiento civil o penal si un tribunal o un juez administrativo ha emitido una orden o citación que nos obligue a divulgarla.</w:t>
      </w:r>
      <w:r w:rsidR="003E7059" w:rsidRPr="00BB444C">
        <w:rPr>
          <w:rFonts w:ascii="Arial" w:eastAsia="Calibri" w:hAnsi="Arial" w:cs="Arial"/>
          <w:lang w:val="es-US"/>
        </w:rPr>
        <w:t xml:space="preserve"> </w:t>
      </w:r>
      <w:r w:rsidRPr="00BB444C">
        <w:rPr>
          <w:rFonts w:ascii="Arial" w:eastAsia="Calibri" w:hAnsi="Arial" w:cs="Arial"/>
          <w:lang w:val="es-US"/>
        </w:rPr>
        <w:t>Algunos tipos de procedimientos judiciales o administrativos ante los que podemos divulgar su información médica son:</w:t>
      </w:r>
    </w:p>
    <w:p w14:paraId="323CAEFC" w14:textId="77777777" w:rsidR="00E041F1" w:rsidRPr="00BB444C" w:rsidRDefault="00E041F1" w:rsidP="00E041F1">
      <w:pPr>
        <w:pStyle w:val="ListParagraph"/>
        <w:numPr>
          <w:ilvl w:val="0"/>
          <w:numId w:val="5"/>
        </w:numPr>
        <w:spacing w:after="0" w:line="240" w:lineRule="auto"/>
        <w:rPr>
          <w:rFonts w:ascii="Arial" w:eastAsia="Calibri" w:hAnsi="Arial" w:cs="Arial"/>
          <w:bCs/>
          <w:lang w:val="es-US"/>
        </w:rPr>
      </w:pPr>
      <w:r w:rsidRPr="00BB444C">
        <w:rPr>
          <w:rFonts w:ascii="Arial" w:eastAsia="Calibri" w:hAnsi="Arial" w:cs="Arial"/>
          <w:b/>
          <w:bCs/>
          <w:lang w:val="es-US"/>
        </w:rPr>
        <w:lastRenderedPageBreak/>
        <w:t xml:space="preserve">Procesos de internación </w:t>
      </w:r>
      <w:r w:rsidRPr="00BB444C">
        <w:rPr>
          <w:rFonts w:ascii="Arial" w:eastAsia="Calibri" w:hAnsi="Arial" w:cs="Arial"/>
          <w:lang w:val="es-US"/>
        </w:rPr>
        <w:t>para la internación no voluntaria, a fin de recibir tratamientos o servicios dictaminados por el tribunal.</w:t>
      </w:r>
    </w:p>
    <w:p w14:paraId="5D11B650" w14:textId="77777777" w:rsidR="00E041F1" w:rsidRPr="00BB444C" w:rsidRDefault="00E041F1" w:rsidP="00E041F1">
      <w:pPr>
        <w:pStyle w:val="ListParagraph"/>
        <w:numPr>
          <w:ilvl w:val="0"/>
          <w:numId w:val="5"/>
        </w:numPr>
        <w:spacing w:after="0" w:line="240" w:lineRule="auto"/>
        <w:rPr>
          <w:rFonts w:ascii="Arial" w:eastAsia="Calibri" w:hAnsi="Arial" w:cs="Arial"/>
          <w:bCs/>
          <w:lang w:val="es-US"/>
        </w:rPr>
      </w:pPr>
      <w:r w:rsidRPr="00BB444C">
        <w:rPr>
          <w:rFonts w:ascii="Arial" w:eastAsia="Calibri" w:hAnsi="Arial" w:cs="Arial"/>
          <w:b/>
          <w:bCs/>
          <w:lang w:val="es-US"/>
        </w:rPr>
        <w:t>Exámenes dictaminados por el tribunal</w:t>
      </w:r>
      <w:r w:rsidRPr="00BB444C">
        <w:rPr>
          <w:rFonts w:ascii="Arial" w:eastAsia="Calibri" w:hAnsi="Arial" w:cs="Arial"/>
          <w:lang w:val="es-US"/>
        </w:rPr>
        <w:t xml:space="preserve"> por un trastorno o afección mental o emocional.</w:t>
      </w:r>
    </w:p>
    <w:p w14:paraId="0B8C00D2" w14:textId="77777777" w:rsidR="00E041F1" w:rsidRPr="00BB444C" w:rsidRDefault="00E041F1" w:rsidP="00E041F1">
      <w:pPr>
        <w:pStyle w:val="ListParagraph"/>
        <w:numPr>
          <w:ilvl w:val="0"/>
          <w:numId w:val="5"/>
        </w:numPr>
        <w:spacing w:after="0" w:line="240" w:lineRule="auto"/>
        <w:rPr>
          <w:rFonts w:ascii="Arial" w:eastAsia="Calibri" w:hAnsi="Arial" w:cs="Arial"/>
          <w:bCs/>
          <w:lang w:val="es-US"/>
        </w:rPr>
      </w:pPr>
      <w:r w:rsidRPr="00BB444C">
        <w:rPr>
          <w:rFonts w:ascii="Arial" w:eastAsia="Calibri" w:hAnsi="Arial" w:cs="Arial"/>
          <w:b/>
          <w:bCs/>
          <w:lang w:val="es-US"/>
        </w:rPr>
        <w:t xml:space="preserve">Procedimientos relacionados con abuso o negligencia </w:t>
      </w:r>
      <w:r w:rsidRPr="00BB444C">
        <w:rPr>
          <w:rFonts w:ascii="Arial" w:eastAsia="Calibri" w:hAnsi="Arial" w:cs="Arial"/>
          <w:lang w:val="es-US"/>
        </w:rPr>
        <w:t>de un residente de una institución.</w:t>
      </w:r>
    </w:p>
    <w:p w14:paraId="15081F08" w14:textId="77777777" w:rsidR="00E041F1" w:rsidRPr="00BB444C" w:rsidRDefault="00E041F1" w:rsidP="00E041F1">
      <w:pPr>
        <w:pStyle w:val="ListParagraph"/>
        <w:numPr>
          <w:ilvl w:val="0"/>
          <w:numId w:val="5"/>
        </w:numPr>
        <w:spacing w:after="0" w:line="240" w:lineRule="auto"/>
        <w:rPr>
          <w:rFonts w:ascii="Arial" w:eastAsia="Calibri" w:hAnsi="Arial" w:cs="Arial"/>
          <w:bCs/>
          <w:lang w:val="es-US"/>
        </w:rPr>
      </w:pPr>
      <w:r w:rsidRPr="00BB444C">
        <w:rPr>
          <w:rFonts w:ascii="Arial" w:eastAsia="Calibri" w:hAnsi="Arial" w:cs="Arial"/>
          <w:b/>
          <w:bCs/>
          <w:lang w:val="es-US"/>
        </w:rPr>
        <w:t xml:space="preserve">Procedimientos de revocamiento de licencia </w:t>
      </w:r>
      <w:r w:rsidRPr="00BB444C">
        <w:rPr>
          <w:rFonts w:ascii="Arial" w:eastAsia="Calibri" w:hAnsi="Arial" w:cs="Arial"/>
          <w:lang w:val="es-US"/>
        </w:rPr>
        <w:t>contra un médico u otro profesional.</w:t>
      </w:r>
    </w:p>
    <w:p w14:paraId="739B25DC" w14:textId="77777777" w:rsidR="00E041F1" w:rsidRPr="00BB444C" w:rsidRDefault="00E041F1" w:rsidP="00E041F1">
      <w:pPr>
        <w:numPr>
          <w:ilvl w:val="0"/>
          <w:numId w:val="4"/>
        </w:numPr>
        <w:spacing w:after="0" w:line="240" w:lineRule="auto"/>
        <w:rPr>
          <w:rFonts w:ascii="Arial" w:hAnsi="Arial" w:cs="Arial"/>
          <w:b/>
          <w:lang w:val="es-US"/>
        </w:rPr>
      </w:pPr>
      <w:r w:rsidRPr="00BB444C">
        <w:rPr>
          <w:rFonts w:ascii="Arial" w:eastAsia="Calibri" w:hAnsi="Arial" w:cs="Arial"/>
          <w:b/>
          <w:bCs/>
          <w:lang w:val="es-US"/>
        </w:rPr>
        <w:t>A la Secretaría de Salud y Servicios Humanos.</w:t>
      </w:r>
      <w:r w:rsidR="003E7059" w:rsidRPr="00BB444C">
        <w:rPr>
          <w:rFonts w:ascii="Arial" w:eastAsia="Calibri" w:hAnsi="Arial" w:cs="Arial"/>
          <w:b/>
          <w:bCs/>
          <w:lang w:val="es-US"/>
        </w:rPr>
        <w:t xml:space="preserve"> </w:t>
      </w:r>
      <w:r w:rsidRPr="00BB444C">
        <w:rPr>
          <w:rFonts w:ascii="Arial" w:eastAsia="Calibri" w:hAnsi="Arial" w:cs="Arial"/>
          <w:lang w:val="es-US"/>
        </w:rPr>
        <w:t>Estamos obligados a divulgar su información médica al Departamento de Salud y Servicios Humanos de los Estados Unidos cuando se solicite para hacer cumplir las leyes de privacidad.</w:t>
      </w:r>
    </w:p>
    <w:p w14:paraId="22084C5B" w14:textId="77777777" w:rsidR="00E041F1" w:rsidRPr="00BB444C" w:rsidRDefault="00E041F1" w:rsidP="00E041F1">
      <w:pPr>
        <w:numPr>
          <w:ilvl w:val="0"/>
          <w:numId w:val="4"/>
        </w:numPr>
        <w:spacing w:after="0" w:line="240" w:lineRule="auto"/>
        <w:rPr>
          <w:rFonts w:ascii="Arial" w:hAnsi="Arial" w:cs="Arial"/>
          <w:b/>
          <w:lang w:val="es-US"/>
        </w:rPr>
      </w:pPr>
      <w:r w:rsidRPr="00BB444C">
        <w:rPr>
          <w:rFonts w:ascii="Arial" w:hAnsi="Arial" w:cs="Arial"/>
          <w:b/>
          <w:bCs/>
          <w:lang w:val="es-US"/>
        </w:rPr>
        <w:t>Otros usos y divulgaciones.</w:t>
      </w:r>
      <w:r w:rsidR="003E7059" w:rsidRPr="00BB444C">
        <w:rPr>
          <w:rFonts w:ascii="Arial" w:hAnsi="Arial" w:cs="Arial"/>
          <w:lang w:val="es-US"/>
        </w:rPr>
        <w:t xml:space="preserve"> </w:t>
      </w:r>
      <w:r w:rsidRPr="00BB444C">
        <w:rPr>
          <w:rFonts w:ascii="Arial" w:hAnsi="Arial" w:cs="Arial"/>
          <w:lang w:val="es-US"/>
        </w:rPr>
        <w:t xml:space="preserve">Podemos usar o </w:t>
      </w:r>
      <w:r w:rsidR="001B49AF">
        <w:rPr>
          <w:rFonts w:ascii="Arial" w:hAnsi="Arial" w:cs="Arial"/>
          <w:lang w:val="es-US"/>
        </w:rPr>
        <w:t>divulgar</w:t>
      </w:r>
      <w:r w:rsidRPr="00BB444C">
        <w:rPr>
          <w:rFonts w:ascii="Arial" w:hAnsi="Arial" w:cs="Arial"/>
          <w:lang w:val="es-US"/>
        </w:rPr>
        <w:t xml:space="preserve"> su información médica </w:t>
      </w:r>
      <w:r w:rsidR="001B49AF">
        <w:rPr>
          <w:rFonts w:ascii="Arial" w:hAnsi="Arial" w:cs="Arial"/>
          <w:lang w:val="es-US"/>
        </w:rPr>
        <w:t>a</w:t>
      </w:r>
      <w:r w:rsidRPr="00BB444C">
        <w:rPr>
          <w:rFonts w:ascii="Arial" w:hAnsi="Arial" w:cs="Arial"/>
          <w:lang w:val="es-US"/>
        </w:rPr>
        <w:t xml:space="preserve">l ejército estadounidense o </w:t>
      </w:r>
      <w:r w:rsidR="001B49AF">
        <w:rPr>
          <w:rFonts w:ascii="Arial" w:hAnsi="Arial" w:cs="Arial"/>
          <w:lang w:val="es-US"/>
        </w:rPr>
        <w:t>a</w:t>
      </w:r>
      <w:r w:rsidRPr="00BB444C">
        <w:rPr>
          <w:rFonts w:ascii="Arial" w:hAnsi="Arial" w:cs="Arial"/>
          <w:lang w:val="es-US"/>
        </w:rPr>
        <w:t xml:space="preserve"> un organismo militar extranjero con fines militares o, si usted es miembro del grupo que solicita la información, para fines relacionados con actividades legales de seguridad nacional, o a funcionarios federales a fin de proteger al presidente de los Estados Unidos y a otros.</w:t>
      </w:r>
      <w:r w:rsidR="003E7059" w:rsidRPr="00BB444C">
        <w:rPr>
          <w:rFonts w:ascii="Arial" w:hAnsi="Arial" w:cs="Arial"/>
          <w:lang w:val="es-US"/>
        </w:rPr>
        <w:t xml:space="preserve"> </w:t>
      </w:r>
    </w:p>
    <w:p w14:paraId="3365F409" w14:textId="77777777" w:rsidR="00E041F1" w:rsidRPr="00BB444C" w:rsidRDefault="00E041F1" w:rsidP="00E041F1">
      <w:pPr>
        <w:spacing w:after="0" w:line="240" w:lineRule="auto"/>
        <w:rPr>
          <w:rFonts w:ascii="Arial" w:hAnsi="Arial" w:cs="Arial"/>
          <w:lang w:val="es-US"/>
        </w:rPr>
      </w:pPr>
    </w:p>
    <w:p w14:paraId="694FC0DA" w14:textId="77777777" w:rsidR="00E041F1" w:rsidRPr="00BB444C" w:rsidRDefault="00E041F1" w:rsidP="00E041F1">
      <w:pPr>
        <w:rPr>
          <w:rFonts w:ascii="Arial" w:hAnsi="Arial"/>
          <w:b/>
          <w:sz w:val="32"/>
          <w:szCs w:val="32"/>
          <w:u w:val="single"/>
          <w:lang w:val="es-US"/>
        </w:rPr>
      </w:pPr>
      <w:r w:rsidRPr="00BB444C">
        <w:rPr>
          <w:rFonts w:ascii="Arial" w:hAnsi="Arial"/>
          <w:b/>
          <w:bCs/>
          <w:sz w:val="32"/>
          <w:szCs w:val="32"/>
          <w:u w:val="single"/>
          <w:lang w:val="es-US"/>
        </w:rPr>
        <w:t>PROCEDIMIENTO DE PRESENTACIÓN DE DENUNCIAS:</w:t>
      </w:r>
    </w:p>
    <w:p w14:paraId="33A66541" w14:textId="77777777" w:rsidR="00E041F1" w:rsidRPr="00BB444C" w:rsidRDefault="00E041F1" w:rsidP="00E041F1">
      <w:pPr>
        <w:pStyle w:val="NoSpacing"/>
        <w:rPr>
          <w:rFonts w:ascii="Arial" w:hAnsi="Arial" w:cs="Arial"/>
          <w:sz w:val="24"/>
          <w:szCs w:val="24"/>
          <w:lang w:val="es-US"/>
        </w:rPr>
      </w:pPr>
      <w:r w:rsidRPr="00BB444C">
        <w:rPr>
          <w:rFonts w:ascii="Arial" w:hAnsi="Arial" w:cs="Arial"/>
          <w:sz w:val="24"/>
          <w:szCs w:val="24"/>
          <w:lang w:val="es-US"/>
        </w:rPr>
        <w:t>Si cree que Pecan Valley Centers ha violado sus derechos de privacidad, tiene derecho a presentar una denuncia.</w:t>
      </w:r>
      <w:r w:rsidR="003E7059" w:rsidRPr="00BB444C">
        <w:rPr>
          <w:rFonts w:ascii="Arial" w:hAnsi="Arial" w:cs="Arial"/>
          <w:sz w:val="24"/>
          <w:szCs w:val="24"/>
          <w:lang w:val="es-US"/>
        </w:rPr>
        <w:t xml:space="preserve"> </w:t>
      </w:r>
      <w:r w:rsidRPr="00BB444C">
        <w:rPr>
          <w:rFonts w:ascii="Arial" w:hAnsi="Arial" w:cs="Arial"/>
          <w:sz w:val="24"/>
          <w:szCs w:val="24"/>
          <w:lang w:val="es-US"/>
        </w:rPr>
        <w:t>Para hacerlo, puede comunicarse con:</w:t>
      </w:r>
    </w:p>
    <w:p w14:paraId="11874456" w14:textId="77777777" w:rsidR="00E041F1" w:rsidRPr="00BB444C" w:rsidRDefault="00E041F1" w:rsidP="00E041F1">
      <w:pPr>
        <w:pStyle w:val="NoSpacing"/>
        <w:rPr>
          <w:lang w:val="es-US"/>
        </w:rPr>
      </w:pPr>
    </w:p>
    <w:p w14:paraId="0D5542EE" w14:textId="77777777" w:rsidR="00E041F1" w:rsidRPr="00BB444C" w:rsidRDefault="00C047F8" w:rsidP="00E041F1">
      <w:pPr>
        <w:pStyle w:val="NoSpacing"/>
        <w:numPr>
          <w:ilvl w:val="0"/>
          <w:numId w:val="7"/>
        </w:numPr>
        <w:rPr>
          <w:rFonts w:ascii="Arial" w:hAnsi="Arial" w:cs="Arial"/>
          <w:lang w:val="es-US"/>
        </w:rPr>
      </w:pPr>
      <w:r w:rsidRPr="00BB444C">
        <w:rPr>
          <w:rFonts w:ascii="Arial" w:hAnsi="Arial" w:cs="Arial"/>
          <w:lang w:val="es-US"/>
        </w:rPr>
        <w:t xml:space="preserve">Ruben DeHoyos, </w:t>
      </w:r>
      <w:ins w:id="3" w:author="Prater, Aimee" w:date="2019-02-07T16:42:00Z">
        <w:r w:rsidR="00A269CC" w:rsidRPr="00A269CC">
          <w:rPr>
            <w:rFonts w:ascii="Arial" w:hAnsi="Arial" w:cs="Arial"/>
            <w:lang w:val="es-US"/>
          </w:rPr>
          <w:t>Director Ejecutivo asociado/COO</w:t>
        </w:r>
      </w:ins>
      <w:del w:id="4" w:author="Prater, Aimee" w:date="2019-02-07T16:40:00Z">
        <w:r w:rsidR="001B49AF" w:rsidDel="00A269CC">
          <w:rPr>
            <w:rFonts w:ascii="Arial" w:hAnsi="Arial" w:cs="Arial"/>
            <w:lang w:val="es-US"/>
          </w:rPr>
          <w:delText>Director Ejecutivo Adjunto de Administración</w:delText>
        </w:r>
      </w:del>
      <w:del w:id="5" w:author="Prater, Aimee" w:date="2019-02-07T16:42:00Z">
        <w:r w:rsidRPr="00BB444C" w:rsidDel="00A269CC">
          <w:rPr>
            <w:rFonts w:ascii="Arial" w:hAnsi="Arial" w:cs="Arial"/>
            <w:lang w:val="es-US"/>
          </w:rPr>
          <w:delText xml:space="preserve"> </w:delText>
        </w:r>
      </w:del>
    </w:p>
    <w:p w14:paraId="1AF553F8" w14:textId="77777777" w:rsidR="00E041F1" w:rsidRPr="00E507AD" w:rsidRDefault="00A269CC">
      <w:pPr>
        <w:pStyle w:val="NoSpacing"/>
        <w:numPr>
          <w:ilvl w:val="1"/>
          <w:numId w:val="7"/>
        </w:numPr>
        <w:rPr>
          <w:rFonts w:ascii="Arial" w:hAnsi="Arial" w:cs="Arial"/>
        </w:rPr>
        <w:pPrChange w:id="6" w:author="Prater, Aimee" w:date="2019-02-07T16:42:00Z">
          <w:pPr>
            <w:pStyle w:val="NoSpacing"/>
            <w:numPr>
              <w:numId w:val="7"/>
            </w:numPr>
            <w:ind w:left="720" w:hanging="360"/>
          </w:pPr>
        </w:pPrChange>
      </w:pPr>
      <w:proofErr w:type="spellStart"/>
      <w:ins w:id="7" w:author="Prater, Aimee" w:date="2019-02-07T16:42:00Z">
        <w:r w:rsidRPr="00A269CC">
          <w:rPr>
            <w:rFonts w:ascii="Arial" w:hAnsi="Arial" w:cs="Arial"/>
          </w:rPr>
          <w:t>Oficial</w:t>
        </w:r>
        <w:proofErr w:type="spellEnd"/>
        <w:r w:rsidRPr="00A269CC">
          <w:rPr>
            <w:rFonts w:ascii="Arial" w:hAnsi="Arial" w:cs="Arial"/>
          </w:rPr>
          <w:t xml:space="preserve"> de </w:t>
        </w:r>
        <w:proofErr w:type="spellStart"/>
        <w:r w:rsidRPr="00A269CC">
          <w:rPr>
            <w:rFonts w:ascii="Arial" w:hAnsi="Arial" w:cs="Arial"/>
          </w:rPr>
          <w:t>privacidad</w:t>
        </w:r>
        <w:proofErr w:type="spellEnd"/>
        <w:r w:rsidRPr="00A269CC">
          <w:rPr>
            <w:rFonts w:ascii="Arial" w:hAnsi="Arial" w:cs="Arial"/>
          </w:rPr>
          <w:t xml:space="preserve"> para los </w:t>
        </w:r>
        <w:proofErr w:type="spellStart"/>
        <w:r w:rsidRPr="00A269CC">
          <w:rPr>
            <w:rFonts w:ascii="Arial" w:hAnsi="Arial" w:cs="Arial"/>
          </w:rPr>
          <w:t>centros</w:t>
        </w:r>
        <w:proofErr w:type="spellEnd"/>
        <w:r w:rsidRPr="00A269CC">
          <w:rPr>
            <w:rFonts w:ascii="Arial" w:hAnsi="Arial" w:cs="Arial"/>
          </w:rPr>
          <w:t xml:space="preserve"> de Pecan Valley</w:t>
        </w:r>
      </w:ins>
      <w:del w:id="8" w:author="Prater, Aimee" w:date="2019-02-07T16:42:00Z">
        <w:r w:rsidR="001B49AF" w:rsidDel="00A269CC">
          <w:rPr>
            <w:rFonts w:ascii="Arial" w:hAnsi="Arial" w:cs="Arial"/>
          </w:rPr>
          <w:delText>Privacy Officer for Pecan Valley Centers</w:delText>
        </w:r>
      </w:del>
    </w:p>
    <w:p w14:paraId="50A30AB7" w14:textId="77777777" w:rsidR="00E041F1" w:rsidRPr="00BB444C" w:rsidRDefault="00C047F8" w:rsidP="00E041F1">
      <w:pPr>
        <w:pStyle w:val="NoSpacing"/>
        <w:numPr>
          <w:ilvl w:val="1"/>
          <w:numId w:val="7"/>
        </w:numPr>
        <w:rPr>
          <w:rFonts w:ascii="Arial" w:hAnsi="Arial" w:cs="Arial"/>
          <w:lang w:val="es-US"/>
        </w:rPr>
      </w:pPr>
      <w:r w:rsidRPr="00BB444C">
        <w:rPr>
          <w:rFonts w:ascii="Arial" w:hAnsi="Arial" w:cs="Arial"/>
          <w:lang w:val="es-US"/>
        </w:rPr>
        <w:t>817-579-4439</w:t>
      </w:r>
    </w:p>
    <w:p w14:paraId="19DEDC1C" w14:textId="77777777" w:rsidR="00E041F1" w:rsidRPr="00BB444C" w:rsidRDefault="00B108E7" w:rsidP="00E041F1">
      <w:pPr>
        <w:pStyle w:val="NoSpacing"/>
        <w:numPr>
          <w:ilvl w:val="1"/>
          <w:numId w:val="7"/>
        </w:numPr>
        <w:rPr>
          <w:rFonts w:ascii="Arial" w:hAnsi="Arial" w:cs="Arial"/>
          <w:lang w:val="es-US"/>
        </w:rPr>
      </w:pPr>
      <w:hyperlink r:id="rId11" w:history="1">
        <w:r w:rsidR="001A2D4D" w:rsidRPr="00BB444C">
          <w:rPr>
            <w:rStyle w:val="Hyperlink"/>
            <w:rFonts w:ascii="Arial" w:hAnsi="Arial" w:cs="Arial"/>
            <w:lang w:val="es-US"/>
          </w:rPr>
          <w:t>rdehoyos@pecanvalley.org</w:t>
        </w:r>
      </w:hyperlink>
    </w:p>
    <w:p w14:paraId="15AED88B" w14:textId="77777777" w:rsidR="00E041F1" w:rsidRPr="00BB444C" w:rsidRDefault="00C047F8" w:rsidP="00E041F1">
      <w:pPr>
        <w:pStyle w:val="NoSpacing"/>
        <w:numPr>
          <w:ilvl w:val="1"/>
          <w:numId w:val="7"/>
        </w:numPr>
        <w:rPr>
          <w:rFonts w:ascii="Arial" w:hAnsi="Arial" w:cs="Arial"/>
          <w:lang w:val="es-US"/>
        </w:rPr>
      </w:pPr>
      <w:r w:rsidRPr="00BB444C">
        <w:rPr>
          <w:rFonts w:ascii="Arial" w:hAnsi="Arial" w:cs="Arial"/>
          <w:lang w:val="es-US"/>
        </w:rPr>
        <w:t>P.O. Box 729</w:t>
      </w:r>
    </w:p>
    <w:p w14:paraId="6FB61313" w14:textId="77777777" w:rsidR="00E041F1" w:rsidRPr="00BB444C" w:rsidRDefault="00C047F8" w:rsidP="00E041F1">
      <w:pPr>
        <w:pStyle w:val="NoSpacing"/>
        <w:numPr>
          <w:ilvl w:val="1"/>
          <w:numId w:val="7"/>
        </w:numPr>
        <w:rPr>
          <w:rFonts w:ascii="Arial" w:hAnsi="Arial" w:cs="Arial"/>
          <w:lang w:val="es-US"/>
        </w:rPr>
      </w:pPr>
      <w:r w:rsidRPr="00BB444C">
        <w:rPr>
          <w:rFonts w:ascii="Arial" w:hAnsi="Arial" w:cs="Arial"/>
          <w:lang w:val="es-US"/>
        </w:rPr>
        <w:t>Granbury, TX 76048</w:t>
      </w:r>
    </w:p>
    <w:p w14:paraId="3706C427" w14:textId="77777777" w:rsidR="00E041F1" w:rsidRPr="00BB444C" w:rsidDel="00B269E5" w:rsidRDefault="00E041F1" w:rsidP="00E041F1">
      <w:pPr>
        <w:pStyle w:val="NoSpacing"/>
        <w:rPr>
          <w:del w:id="9" w:author="Prater, Aimee" w:date="2021-02-09T21:11:00Z"/>
          <w:rFonts w:ascii="Arial" w:hAnsi="Arial" w:cs="Arial"/>
          <w:lang w:val="es-US"/>
        </w:rPr>
      </w:pPr>
    </w:p>
    <w:p w14:paraId="199FD693" w14:textId="24D2AA85" w:rsidR="00E041F1" w:rsidRPr="00BB444C" w:rsidDel="00B269E5" w:rsidRDefault="00E041F1" w:rsidP="00B269E5">
      <w:pPr>
        <w:pStyle w:val="NoSpacing"/>
        <w:numPr>
          <w:ilvl w:val="0"/>
          <w:numId w:val="7"/>
        </w:numPr>
        <w:ind w:left="0"/>
        <w:rPr>
          <w:del w:id="10" w:author="Prater, Aimee" w:date="2021-02-09T21:11:00Z"/>
          <w:rFonts w:ascii="Arial" w:hAnsi="Arial" w:cs="Arial"/>
          <w:lang w:val="es-US"/>
        </w:rPr>
        <w:pPrChange w:id="11" w:author="Prater, Aimee" w:date="2021-02-09T21:11:00Z">
          <w:pPr>
            <w:pStyle w:val="NoSpacing"/>
            <w:numPr>
              <w:numId w:val="7"/>
            </w:numPr>
            <w:ind w:left="720" w:hanging="360"/>
          </w:pPr>
        </w:pPrChange>
      </w:pPr>
      <w:del w:id="12" w:author="Prater, Aimee" w:date="2021-02-09T21:11:00Z">
        <w:r w:rsidRPr="00BB444C" w:rsidDel="00B269E5">
          <w:rPr>
            <w:rFonts w:ascii="Arial" w:hAnsi="Arial" w:cs="Arial"/>
            <w:lang w:val="es-US"/>
          </w:rPr>
          <w:delText>El Departamento de Servicios para Adultos Mayores y Personas Discapacitadas de Texas</w:delText>
        </w:r>
      </w:del>
    </w:p>
    <w:p w14:paraId="23F7870B" w14:textId="172DF964" w:rsidR="00E041F1" w:rsidRPr="00BB444C" w:rsidDel="00B269E5" w:rsidRDefault="00E041F1" w:rsidP="00B269E5">
      <w:pPr>
        <w:pStyle w:val="NoSpacing"/>
        <w:numPr>
          <w:ilvl w:val="1"/>
          <w:numId w:val="7"/>
        </w:numPr>
        <w:ind w:left="0"/>
        <w:rPr>
          <w:del w:id="13" w:author="Prater, Aimee" w:date="2021-02-09T21:11:00Z"/>
          <w:rFonts w:ascii="Arial" w:hAnsi="Arial" w:cs="Arial"/>
          <w:lang w:val="es-US"/>
        </w:rPr>
        <w:pPrChange w:id="14" w:author="Prater, Aimee" w:date="2021-02-09T21:11:00Z">
          <w:pPr>
            <w:pStyle w:val="NoSpacing"/>
            <w:numPr>
              <w:ilvl w:val="1"/>
              <w:numId w:val="7"/>
            </w:numPr>
            <w:ind w:left="1440" w:hanging="360"/>
          </w:pPr>
        </w:pPrChange>
      </w:pPr>
      <w:del w:id="15" w:author="Prater, Aimee" w:date="2021-02-09T21:11:00Z">
        <w:r w:rsidRPr="00BB444C" w:rsidDel="00B269E5">
          <w:rPr>
            <w:rFonts w:ascii="Arial" w:hAnsi="Arial" w:cs="Arial"/>
            <w:lang w:val="es-US"/>
          </w:rPr>
          <w:delText>1-877-379-7410</w:delText>
        </w:r>
      </w:del>
    </w:p>
    <w:p w14:paraId="6A0468F7" w14:textId="1C4B6AD7" w:rsidR="00E041F1" w:rsidRPr="00BB444C" w:rsidDel="00B269E5" w:rsidRDefault="00B108E7" w:rsidP="00B269E5">
      <w:pPr>
        <w:pStyle w:val="NoSpacing"/>
        <w:numPr>
          <w:ilvl w:val="1"/>
          <w:numId w:val="7"/>
        </w:numPr>
        <w:ind w:left="0"/>
        <w:rPr>
          <w:del w:id="16" w:author="Prater, Aimee" w:date="2021-02-09T21:11:00Z"/>
          <w:rFonts w:ascii="Arial" w:hAnsi="Arial" w:cs="Arial"/>
          <w:lang w:val="es-US"/>
        </w:rPr>
        <w:pPrChange w:id="17" w:author="Prater, Aimee" w:date="2021-02-09T21:11:00Z">
          <w:pPr>
            <w:pStyle w:val="NoSpacing"/>
            <w:numPr>
              <w:ilvl w:val="1"/>
              <w:numId w:val="7"/>
            </w:numPr>
            <w:ind w:left="1440" w:hanging="360"/>
          </w:pPr>
        </w:pPrChange>
      </w:pPr>
      <w:del w:id="18" w:author="Prater, Aimee" w:date="2021-02-09T21:11:00Z">
        <w:r w:rsidDel="00B269E5">
          <w:fldChar w:fldCharType="begin"/>
        </w:r>
        <w:r w:rsidDel="00B269E5">
          <w:delInstrText xml:space="preserve"> HYPERLINK "mailto:Privacy.Office@dads.state.tx.us</w:delInstrText>
        </w:r>
        <w:r w:rsidDel="00B269E5">
          <w:delInstrText xml:space="preserve">" </w:delInstrText>
        </w:r>
        <w:r w:rsidDel="00B269E5">
          <w:fldChar w:fldCharType="separate"/>
        </w:r>
        <w:r w:rsidR="001A2D4D" w:rsidRPr="00BB444C" w:rsidDel="00B269E5">
          <w:rPr>
            <w:rStyle w:val="Hyperlink"/>
            <w:rFonts w:ascii="Arial" w:hAnsi="Arial" w:cs="Arial"/>
            <w:lang w:val="es-US"/>
          </w:rPr>
          <w:delText>Privacy.Office@dads.state.tx.us</w:delText>
        </w:r>
        <w:r w:rsidDel="00B269E5">
          <w:rPr>
            <w:rStyle w:val="Hyperlink"/>
            <w:rFonts w:ascii="Arial" w:hAnsi="Arial" w:cs="Arial"/>
            <w:lang w:val="es-US"/>
          </w:rPr>
          <w:fldChar w:fldCharType="end"/>
        </w:r>
      </w:del>
    </w:p>
    <w:p w14:paraId="463BBFDF" w14:textId="77777777" w:rsidR="00E041F1" w:rsidRPr="00BB444C" w:rsidRDefault="00E041F1" w:rsidP="00B269E5">
      <w:pPr>
        <w:pStyle w:val="NoSpacing"/>
        <w:rPr>
          <w:rFonts w:ascii="Arial" w:hAnsi="Arial" w:cs="Arial"/>
          <w:lang w:val="es-US"/>
        </w:rPr>
        <w:pPrChange w:id="19" w:author="Prater, Aimee" w:date="2021-02-09T21:11:00Z">
          <w:pPr>
            <w:pStyle w:val="NoSpacing"/>
            <w:ind w:left="720"/>
          </w:pPr>
        </w:pPrChange>
      </w:pPr>
    </w:p>
    <w:p w14:paraId="7D3C9650" w14:textId="77777777" w:rsidR="00E041F1" w:rsidRPr="00BB444C" w:rsidRDefault="00423EFE" w:rsidP="00E041F1">
      <w:pPr>
        <w:pStyle w:val="NoSpacing"/>
        <w:numPr>
          <w:ilvl w:val="0"/>
          <w:numId w:val="7"/>
        </w:numPr>
        <w:rPr>
          <w:rFonts w:ascii="Arial" w:hAnsi="Arial" w:cs="Arial"/>
          <w:lang w:val="es-US"/>
        </w:rPr>
      </w:pPr>
      <w:r w:rsidRPr="00BB444C">
        <w:rPr>
          <w:rFonts w:ascii="Arial" w:hAnsi="Arial" w:cs="Arial"/>
          <w:lang w:val="es-US"/>
        </w:rPr>
        <w:t xml:space="preserve">Comisión de Servicios Humanos y de Salud del Estado de Texas (Health and Human </w:t>
      </w:r>
      <w:proofErr w:type="spellStart"/>
      <w:r w:rsidRPr="00BB444C">
        <w:rPr>
          <w:rFonts w:ascii="Arial" w:hAnsi="Arial" w:cs="Arial"/>
          <w:lang w:val="es-US"/>
        </w:rPr>
        <w:t>Services</w:t>
      </w:r>
      <w:proofErr w:type="spellEnd"/>
      <w:r w:rsidRPr="00BB444C">
        <w:rPr>
          <w:rFonts w:ascii="Arial" w:hAnsi="Arial" w:cs="Arial"/>
          <w:lang w:val="es-US"/>
        </w:rPr>
        <w:t xml:space="preserve"> </w:t>
      </w:r>
      <w:proofErr w:type="spellStart"/>
      <w:r w:rsidRPr="00BB444C">
        <w:rPr>
          <w:rFonts w:ascii="Arial" w:hAnsi="Arial" w:cs="Arial"/>
          <w:lang w:val="es-US"/>
        </w:rPr>
        <w:t>Commission</w:t>
      </w:r>
      <w:proofErr w:type="spellEnd"/>
      <w:r w:rsidRPr="00BB444C">
        <w:rPr>
          <w:rFonts w:ascii="Arial" w:hAnsi="Arial" w:cs="Arial"/>
          <w:lang w:val="es-US"/>
        </w:rPr>
        <w:t xml:space="preserve">, </w:t>
      </w:r>
      <w:proofErr w:type="gramStart"/>
      <w:r w:rsidRPr="00BB444C">
        <w:rPr>
          <w:rFonts w:ascii="Arial" w:hAnsi="Arial" w:cs="Arial"/>
          <w:lang w:val="es-US"/>
        </w:rPr>
        <w:t>HHSC)/</w:t>
      </w:r>
      <w:proofErr w:type="gramEnd"/>
      <w:r w:rsidRPr="00BB444C">
        <w:rPr>
          <w:rFonts w:ascii="Arial" w:hAnsi="Arial" w:cs="Arial"/>
          <w:lang w:val="es-US"/>
        </w:rPr>
        <w:t>Departamento de Servicios Sociales y de Salud (DSHS)</w:t>
      </w:r>
    </w:p>
    <w:p w14:paraId="185F8622" w14:textId="77777777" w:rsidR="00423EFE" w:rsidRPr="00BB444C" w:rsidRDefault="00423EFE" w:rsidP="00423EFE">
      <w:pPr>
        <w:pStyle w:val="NormalWeb"/>
        <w:numPr>
          <w:ilvl w:val="0"/>
          <w:numId w:val="9"/>
        </w:numPr>
        <w:shd w:val="clear" w:color="auto" w:fill="FFFFFF"/>
        <w:spacing w:before="0" w:beforeAutospacing="0" w:after="225" w:afterAutospacing="0" w:line="360" w:lineRule="atLeast"/>
        <w:rPr>
          <w:rFonts w:ascii="Arial" w:hAnsi="Arial" w:cs="Arial"/>
          <w:color w:val="242424"/>
          <w:sz w:val="23"/>
          <w:szCs w:val="23"/>
          <w:lang w:val="es-US"/>
        </w:rPr>
      </w:pPr>
      <w:r w:rsidRPr="00BB444C">
        <w:rPr>
          <w:rFonts w:ascii="Arial" w:hAnsi="Arial" w:cs="Arial"/>
          <w:color w:val="242424"/>
          <w:sz w:val="23"/>
          <w:szCs w:val="23"/>
          <w:lang w:val="es-US"/>
        </w:rPr>
        <w:t>Cualquiera puede presentar sus denuncias ante HHSC por correo postal, fax o correo electrónico. Si necesita ayuda para presentar una denuncia o tiene alguna pregunta acerca del formulario de denuncias, llame a la línea de atención de Medicaid al 800-252-8263 o envíe un correo electrónico a</w:t>
      </w:r>
      <w:r w:rsidRPr="00BB444C">
        <w:rPr>
          <w:rStyle w:val="apple-converted-space"/>
          <w:rFonts w:ascii="Arial" w:eastAsiaTheme="majorEastAsia" w:hAnsi="Arial" w:cs="Arial"/>
          <w:color w:val="242424"/>
          <w:sz w:val="23"/>
          <w:szCs w:val="23"/>
          <w:lang w:val="es-US"/>
        </w:rPr>
        <w:t> </w:t>
      </w:r>
      <w:hyperlink r:id="rId12" w:history="1">
        <w:r w:rsidRPr="00BB444C">
          <w:rPr>
            <w:rStyle w:val="Hyperlink"/>
            <w:rFonts w:ascii="Arial" w:hAnsi="Arial" w:cs="Arial"/>
            <w:color w:val="0088CC"/>
            <w:sz w:val="23"/>
            <w:szCs w:val="23"/>
            <w:lang w:val="es-US"/>
          </w:rPr>
          <w:t>HIPAA@hhsc.state.tx.us</w:t>
        </w:r>
      </w:hyperlink>
      <w:r w:rsidRPr="00BB444C">
        <w:rPr>
          <w:rFonts w:ascii="Arial" w:hAnsi="Arial" w:cs="Arial"/>
          <w:color w:val="242424"/>
          <w:sz w:val="23"/>
          <w:szCs w:val="23"/>
          <w:lang w:val="es-US"/>
        </w:rPr>
        <w:t>. Debe enviar su denuncia a:</w:t>
      </w:r>
    </w:p>
    <w:p w14:paraId="23A97EA0" w14:textId="77777777" w:rsidR="00E041F1" w:rsidRPr="00E507AD" w:rsidRDefault="001B49AF" w:rsidP="00423EFE">
      <w:pPr>
        <w:pStyle w:val="rteindent1"/>
        <w:numPr>
          <w:ilvl w:val="1"/>
          <w:numId w:val="7"/>
        </w:numPr>
        <w:shd w:val="clear" w:color="auto" w:fill="FFFFFF"/>
        <w:spacing w:before="0" w:beforeAutospacing="0" w:after="225" w:afterAutospacing="0" w:line="360" w:lineRule="atLeast"/>
        <w:rPr>
          <w:rFonts w:ascii="Arial" w:hAnsi="Arial" w:cs="Arial"/>
          <w:color w:val="242424"/>
          <w:sz w:val="23"/>
          <w:szCs w:val="23"/>
        </w:rPr>
      </w:pPr>
      <w:r>
        <w:rPr>
          <w:rFonts w:ascii="Arial" w:hAnsi="Arial" w:cs="Arial"/>
          <w:color w:val="242424"/>
          <w:sz w:val="23"/>
          <w:szCs w:val="23"/>
        </w:rPr>
        <w:t>HHSC Privacy Officer</w:t>
      </w:r>
      <w:r>
        <w:rPr>
          <w:rFonts w:ascii="Arial" w:hAnsi="Arial" w:cs="Arial"/>
          <w:color w:val="242424"/>
          <w:sz w:val="23"/>
          <w:szCs w:val="23"/>
        </w:rPr>
        <w:br/>
        <w:t>Mail Code H-900</w:t>
      </w:r>
      <w:r>
        <w:rPr>
          <w:rFonts w:ascii="Arial" w:hAnsi="Arial" w:cs="Arial"/>
          <w:color w:val="242424"/>
          <w:sz w:val="23"/>
          <w:szCs w:val="23"/>
        </w:rPr>
        <w:br/>
      </w:r>
      <w:r w:rsidR="00423EFE" w:rsidRPr="00E507AD">
        <w:rPr>
          <w:rFonts w:ascii="Arial" w:hAnsi="Arial" w:cs="Arial"/>
          <w:color w:val="242424"/>
          <w:sz w:val="23"/>
          <w:szCs w:val="23"/>
        </w:rPr>
        <w:t>P.O. Box 85200</w:t>
      </w:r>
      <w:r w:rsidR="00423EFE" w:rsidRPr="00E507AD">
        <w:rPr>
          <w:rFonts w:ascii="Arial" w:hAnsi="Arial" w:cs="Arial"/>
          <w:color w:val="242424"/>
          <w:sz w:val="23"/>
          <w:szCs w:val="23"/>
        </w:rPr>
        <w:br/>
        <w:t>Austin, TX 78708-5200.</w:t>
      </w:r>
    </w:p>
    <w:p w14:paraId="386B8369" w14:textId="77777777" w:rsidR="00E041F1" w:rsidRPr="00BB444C" w:rsidRDefault="00B108E7" w:rsidP="00E041F1">
      <w:pPr>
        <w:pStyle w:val="NoSpacing"/>
        <w:numPr>
          <w:ilvl w:val="1"/>
          <w:numId w:val="7"/>
        </w:numPr>
        <w:rPr>
          <w:rFonts w:ascii="Arial" w:hAnsi="Arial" w:cs="Arial"/>
          <w:lang w:val="es-US"/>
        </w:rPr>
      </w:pPr>
      <w:hyperlink r:id="rId13" w:history="1">
        <w:r w:rsidR="001A2D4D" w:rsidRPr="00BB444C">
          <w:rPr>
            <w:rStyle w:val="Hyperlink"/>
            <w:rFonts w:ascii="Arial" w:hAnsi="Arial" w:cs="Arial"/>
            <w:lang w:val="es-US"/>
          </w:rPr>
          <w:t>hipaa@hhsc.state.tx.us</w:t>
        </w:r>
      </w:hyperlink>
    </w:p>
    <w:p w14:paraId="0F9D3155" w14:textId="77777777" w:rsidR="00E041F1" w:rsidRPr="00BB444C" w:rsidRDefault="00E041F1" w:rsidP="00E041F1">
      <w:pPr>
        <w:pStyle w:val="NoSpacing"/>
        <w:ind w:left="720"/>
        <w:rPr>
          <w:rFonts w:ascii="Arial" w:hAnsi="Arial" w:cs="Arial"/>
          <w:lang w:val="es-US"/>
        </w:rPr>
      </w:pPr>
    </w:p>
    <w:p w14:paraId="1C7A49B8" w14:textId="77777777" w:rsidR="00E041F1" w:rsidRPr="00BB444C" w:rsidRDefault="00D27766" w:rsidP="00E041F1">
      <w:pPr>
        <w:pStyle w:val="NoSpacing"/>
        <w:numPr>
          <w:ilvl w:val="0"/>
          <w:numId w:val="7"/>
        </w:numPr>
        <w:rPr>
          <w:rFonts w:ascii="Arial" w:hAnsi="Arial" w:cs="Arial"/>
          <w:lang w:val="es-US"/>
        </w:rPr>
      </w:pPr>
      <w:r w:rsidRPr="00BB444C">
        <w:rPr>
          <w:rFonts w:ascii="Arial" w:hAnsi="Arial" w:cs="Arial"/>
          <w:lang w:val="es-US"/>
        </w:rPr>
        <w:t>Oficina de Derechos Civiles de la Región VI</w:t>
      </w:r>
    </w:p>
    <w:p w14:paraId="1A6AE865" w14:textId="77777777" w:rsidR="00E041F1" w:rsidRPr="00BB444C" w:rsidRDefault="00E041F1" w:rsidP="00D27766">
      <w:pPr>
        <w:pStyle w:val="NoSpacing"/>
        <w:ind w:left="1440"/>
        <w:rPr>
          <w:rFonts w:ascii="Arial" w:hAnsi="Arial" w:cs="Arial"/>
          <w:lang w:val="es-US"/>
        </w:rPr>
      </w:pPr>
    </w:p>
    <w:p w14:paraId="12622849" w14:textId="77777777" w:rsidR="00E041F1" w:rsidRPr="00E507AD" w:rsidRDefault="001B49AF" w:rsidP="00E041F1">
      <w:pPr>
        <w:pStyle w:val="NoSpacing"/>
        <w:numPr>
          <w:ilvl w:val="1"/>
          <w:numId w:val="7"/>
        </w:numPr>
        <w:rPr>
          <w:rFonts w:ascii="Arial" w:hAnsi="Arial" w:cs="Arial"/>
        </w:rPr>
      </w:pPr>
      <w:r>
        <w:rPr>
          <w:rFonts w:ascii="Arial" w:hAnsi="Arial" w:cs="Arial"/>
        </w:rPr>
        <w:t>U.S. Department of Health and Human Services</w:t>
      </w:r>
    </w:p>
    <w:p w14:paraId="5AB037D5" w14:textId="77777777" w:rsidR="00E041F1" w:rsidRPr="00BB444C" w:rsidRDefault="00E041F1" w:rsidP="00E041F1">
      <w:pPr>
        <w:pStyle w:val="NoSpacing"/>
        <w:numPr>
          <w:ilvl w:val="1"/>
          <w:numId w:val="7"/>
        </w:numPr>
        <w:rPr>
          <w:rFonts w:ascii="Arial" w:hAnsi="Arial" w:cs="Arial"/>
          <w:lang w:val="es-US"/>
        </w:rPr>
      </w:pPr>
      <w:r w:rsidRPr="00BB444C">
        <w:rPr>
          <w:rFonts w:ascii="Arial" w:hAnsi="Arial" w:cs="Arial"/>
          <w:lang w:val="es-US"/>
        </w:rPr>
        <w:t>1301 Young St., Suite 1169</w:t>
      </w:r>
    </w:p>
    <w:p w14:paraId="355AD2E0" w14:textId="77777777" w:rsidR="00E041F1" w:rsidRPr="00BB444C" w:rsidRDefault="00E041F1" w:rsidP="00E041F1">
      <w:pPr>
        <w:pStyle w:val="NoSpacing"/>
        <w:numPr>
          <w:ilvl w:val="1"/>
          <w:numId w:val="7"/>
        </w:numPr>
        <w:rPr>
          <w:rFonts w:ascii="Arial" w:hAnsi="Arial" w:cs="Arial"/>
          <w:lang w:val="es-US"/>
        </w:rPr>
      </w:pPr>
      <w:r w:rsidRPr="00BB444C">
        <w:rPr>
          <w:rFonts w:ascii="Arial" w:hAnsi="Arial" w:cs="Arial"/>
          <w:lang w:val="es-US"/>
        </w:rPr>
        <w:t>Dallas, TX, 75202</w:t>
      </w:r>
    </w:p>
    <w:p w14:paraId="7858B5CF" w14:textId="77777777" w:rsidR="00E041F1" w:rsidRPr="00BB444C" w:rsidRDefault="00D27766" w:rsidP="00E041F1">
      <w:pPr>
        <w:pStyle w:val="NoSpacing"/>
        <w:numPr>
          <w:ilvl w:val="1"/>
          <w:numId w:val="7"/>
        </w:numPr>
        <w:rPr>
          <w:rFonts w:ascii="Arial" w:hAnsi="Arial" w:cs="Arial"/>
          <w:lang w:val="es-US"/>
        </w:rPr>
      </w:pPr>
      <w:r w:rsidRPr="00BB444C">
        <w:rPr>
          <w:rFonts w:ascii="Arial" w:hAnsi="Arial" w:cs="Arial"/>
          <w:lang w:val="es-US"/>
        </w:rPr>
        <w:t>214-767-4056</w:t>
      </w:r>
    </w:p>
    <w:p w14:paraId="7E43CF9D" w14:textId="77777777" w:rsidR="00E041F1" w:rsidRPr="00BB444C" w:rsidRDefault="00E041F1" w:rsidP="00E041F1">
      <w:pPr>
        <w:pStyle w:val="NoSpacing"/>
        <w:numPr>
          <w:ilvl w:val="1"/>
          <w:numId w:val="7"/>
        </w:numPr>
        <w:rPr>
          <w:rFonts w:ascii="Arial" w:hAnsi="Arial" w:cs="Arial"/>
          <w:lang w:val="es-US"/>
        </w:rPr>
      </w:pPr>
      <w:r w:rsidRPr="00BB444C">
        <w:rPr>
          <w:rFonts w:ascii="Arial" w:hAnsi="Arial" w:cs="Arial"/>
          <w:lang w:val="es-US"/>
        </w:rPr>
        <w:t>214-767-0432 (Fax)</w:t>
      </w:r>
    </w:p>
    <w:p w14:paraId="0A80BF56" w14:textId="77777777" w:rsidR="00D27766" w:rsidRPr="00BB444C" w:rsidRDefault="00D27766" w:rsidP="00423EFE">
      <w:pPr>
        <w:pStyle w:val="NoSpacing"/>
        <w:numPr>
          <w:ilvl w:val="1"/>
          <w:numId w:val="7"/>
        </w:numPr>
        <w:rPr>
          <w:rFonts w:ascii="Arial" w:hAnsi="Arial" w:cs="Arial"/>
          <w:lang w:val="es-US"/>
        </w:rPr>
      </w:pPr>
      <w:r w:rsidRPr="00BB444C">
        <w:rPr>
          <w:rFonts w:ascii="Arial" w:hAnsi="Arial" w:cs="Arial"/>
          <w:lang w:val="es-US"/>
        </w:rPr>
        <w:t>214-767-8940 (TDD)</w:t>
      </w:r>
    </w:p>
    <w:p w14:paraId="0838FF1E" w14:textId="77777777" w:rsidR="00E041F1" w:rsidRPr="00E507AD" w:rsidRDefault="00D27766" w:rsidP="00E041F1">
      <w:pPr>
        <w:pStyle w:val="NoSpacing"/>
        <w:numPr>
          <w:ilvl w:val="1"/>
          <w:numId w:val="7"/>
        </w:numPr>
        <w:rPr>
          <w:rFonts w:ascii="Arial" w:hAnsi="Arial" w:cs="Arial"/>
          <w:lang w:val="es-US"/>
        </w:rPr>
      </w:pPr>
      <w:r w:rsidRPr="00BB444C">
        <w:rPr>
          <w:rFonts w:ascii="Arial" w:hAnsi="Arial" w:cs="Arial"/>
          <w:color w:val="242424"/>
          <w:sz w:val="23"/>
          <w:szCs w:val="23"/>
          <w:shd w:val="clear" w:color="auto" w:fill="FFFFFF"/>
          <w:lang w:val="es-US"/>
        </w:rPr>
        <w:t>HHSC no tomará represalias contra usted por presentar una denuncia.</w:t>
      </w:r>
    </w:p>
    <w:p w14:paraId="0D9FD035" w14:textId="77777777" w:rsidR="003A20BC" w:rsidRPr="00E507AD" w:rsidRDefault="003A20BC" w:rsidP="00E507AD">
      <w:pPr>
        <w:pStyle w:val="NoSpacing"/>
        <w:ind w:left="1440"/>
        <w:rPr>
          <w:rFonts w:ascii="Arial" w:hAnsi="Arial" w:cs="Arial"/>
          <w:sz w:val="20"/>
          <w:szCs w:val="20"/>
          <w:lang w:val="es-US"/>
        </w:rPr>
      </w:pPr>
    </w:p>
    <w:p w14:paraId="47033E78" w14:textId="77777777" w:rsidR="00E44D21" w:rsidRPr="00BB444C" w:rsidRDefault="00E041F1" w:rsidP="00E507AD">
      <w:pPr>
        <w:pStyle w:val="BodyText3"/>
        <w:spacing w:after="0"/>
        <w:rPr>
          <w:lang w:val="es-US"/>
        </w:rPr>
      </w:pPr>
      <w:r w:rsidRPr="00BB444C">
        <w:rPr>
          <w:rFonts w:ascii="Arial" w:hAnsi="Arial" w:cs="Arial"/>
          <w:b/>
          <w:bCs/>
          <w:sz w:val="24"/>
          <w:szCs w:val="24"/>
          <w:lang w:val="es-US"/>
        </w:rPr>
        <w:lastRenderedPageBreak/>
        <w:t>Pecan Valley Centers no tomará represalias contra usted por presentar una denuncia.</w:t>
      </w:r>
    </w:p>
    <w:sectPr w:rsidR="00E44D21" w:rsidRPr="00BB444C" w:rsidSect="00EF2767">
      <w:footerReference w:type="default" r:id="rId14"/>
      <w:type w:val="continuous"/>
      <w:pgSz w:w="12240" w:h="15840"/>
      <w:pgMar w:top="576" w:right="576" w:bottom="288" w:left="576"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57359" w14:textId="77777777" w:rsidR="00E4733A" w:rsidRDefault="00E4733A">
      <w:pPr>
        <w:spacing w:after="0" w:line="240" w:lineRule="auto"/>
      </w:pPr>
      <w:r>
        <w:separator/>
      </w:r>
    </w:p>
  </w:endnote>
  <w:endnote w:type="continuationSeparator" w:id="0">
    <w:p w14:paraId="4740B4B1" w14:textId="77777777" w:rsidR="00E4733A" w:rsidRDefault="00E4733A">
      <w:pPr>
        <w:spacing w:after="0" w:line="240" w:lineRule="auto"/>
      </w:pPr>
      <w:r>
        <w:continuationSeparator/>
      </w:r>
    </w:p>
  </w:endnote>
  <w:endnote w:type="continuationNotice" w:id="1">
    <w:p w14:paraId="55179651" w14:textId="77777777" w:rsidR="00E4733A" w:rsidRDefault="00E47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2B057" w14:textId="77777777" w:rsidR="00185CBB" w:rsidRPr="008C2D85" w:rsidRDefault="006B1680" w:rsidP="008C2D85">
    <w:pPr>
      <w:pStyle w:val="Footer"/>
      <w:rPr>
        <w:rFonts w:ascii="Times New Roman" w:hAnsi="Times New Roman" w:cs="Times New Roman"/>
        <w:sz w:val="20"/>
        <w:szCs w:val="20"/>
      </w:rPr>
    </w:pPr>
    <w:r>
      <w:rPr>
        <w:rFonts w:ascii="Times New Roman" w:hAnsi="Times New Roman" w:cs="Times New Roman"/>
        <w:sz w:val="20"/>
        <w:szCs w:val="20"/>
        <w:lang w:val="es"/>
      </w:rPr>
      <w:t xml:space="preserve">Revisado el </w:t>
    </w:r>
    <w:ins w:id="20" w:author="Prater, Aimee" w:date="2019-02-07T16:40:00Z">
      <w:r w:rsidR="00A269CC">
        <w:rPr>
          <w:rFonts w:ascii="Times New Roman" w:hAnsi="Times New Roman" w:cs="Times New Roman"/>
          <w:sz w:val="20"/>
          <w:szCs w:val="20"/>
          <w:lang w:val="es"/>
        </w:rPr>
        <w:t>02/07/2019</w:t>
      </w:r>
    </w:ins>
    <w:del w:id="21" w:author="Prater, Aimee" w:date="2019-02-07T16:40:00Z">
      <w:r w:rsidDel="00A269CC">
        <w:rPr>
          <w:rFonts w:ascii="Times New Roman" w:hAnsi="Times New Roman" w:cs="Times New Roman"/>
          <w:sz w:val="20"/>
          <w:szCs w:val="20"/>
          <w:lang w:val="es"/>
        </w:rPr>
        <w:delText>8/12/16</w:delText>
      </w:r>
    </w:del>
    <w:r>
      <w:rPr>
        <w:rFonts w:ascii="Times New Roman" w:hAnsi="Times New Roman" w:cs="Times New Roman"/>
        <w:sz w:val="20"/>
        <w:szCs w:val="20"/>
        <w:lang w:val="es"/>
      </w:rPr>
      <w:tab/>
    </w:r>
    <w:r>
      <w:rPr>
        <w:rFonts w:ascii="Times New Roman" w:hAnsi="Times New Roman" w:cs="Times New Roman"/>
        <w:sz w:val="20"/>
        <w:szCs w:val="20"/>
        <w:lang w:val="es"/>
      </w:rPr>
      <w:tab/>
    </w:r>
    <w:r>
      <w:rPr>
        <w:rFonts w:ascii="Times New Roman" w:hAnsi="Times New Roman" w:cs="Times New Roman"/>
        <w:sz w:val="20"/>
        <w:szCs w:val="20"/>
        <w:lang w:val="es"/>
      </w:rPr>
      <w:tab/>
    </w:r>
    <w:r>
      <w:rPr>
        <w:rFonts w:ascii="Times New Roman" w:hAnsi="Times New Roman" w:cs="Times New Roman"/>
        <w:sz w:val="20"/>
        <w:szCs w:val="20"/>
        <w:lang w:val="es"/>
      </w:rPr>
      <w:tab/>
    </w:r>
    <w:sdt>
      <w:sdtPr>
        <w:rPr>
          <w:rFonts w:ascii="Times New Roman" w:hAnsi="Times New Roman" w:cs="Times New Roman"/>
          <w:sz w:val="20"/>
          <w:szCs w:val="20"/>
        </w:rPr>
        <w:id w:val="1926604"/>
        <w:docPartObj>
          <w:docPartGallery w:val="Page Numbers (Bottom of Page)"/>
          <w:docPartUnique/>
        </w:docPartObj>
      </w:sdtPr>
      <w:sdtEndPr/>
      <w:sdtContent>
        <w:r>
          <w:rPr>
            <w:rFonts w:ascii="Times New Roman" w:hAnsi="Times New Roman" w:cs="Times New Roman"/>
            <w:sz w:val="20"/>
            <w:szCs w:val="20"/>
            <w:lang w:val="es"/>
          </w:rPr>
          <w:fldChar w:fldCharType="begin"/>
        </w:r>
        <w:r>
          <w:rPr>
            <w:rFonts w:ascii="Times New Roman" w:hAnsi="Times New Roman" w:cs="Times New Roman"/>
            <w:sz w:val="20"/>
            <w:szCs w:val="20"/>
            <w:lang w:val="es"/>
          </w:rPr>
          <w:instrText xml:space="preserve"> PAGE   \* MERGEFORMAT </w:instrText>
        </w:r>
        <w:r>
          <w:rPr>
            <w:rFonts w:ascii="Times New Roman" w:hAnsi="Times New Roman" w:cs="Times New Roman"/>
            <w:sz w:val="20"/>
            <w:szCs w:val="20"/>
            <w:lang w:val="es"/>
          </w:rPr>
          <w:fldChar w:fldCharType="separate"/>
        </w:r>
        <w:r w:rsidR="00D0676A">
          <w:rPr>
            <w:rFonts w:ascii="Times New Roman" w:hAnsi="Times New Roman" w:cs="Times New Roman"/>
            <w:noProof/>
            <w:sz w:val="20"/>
            <w:szCs w:val="20"/>
            <w:lang w:val="es"/>
          </w:rPr>
          <w:t>2</w:t>
        </w:r>
        <w:r>
          <w:rPr>
            <w:rFonts w:ascii="Times New Roman" w:hAnsi="Times New Roman" w:cs="Times New Roman"/>
            <w:sz w:val="20"/>
            <w:szCs w:val="20"/>
            <w:lang w:val="e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FF8E4" w14:textId="77777777" w:rsidR="00E4733A" w:rsidRDefault="00E4733A">
      <w:pPr>
        <w:spacing w:after="0" w:line="240" w:lineRule="auto"/>
      </w:pPr>
      <w:r>
        <w:separator/>
      </w:r>
    </w:p>
  </w:footnote>
  <w:footnote w:type="continuationSeparator" w:id="0">
    <w:p w14:paraId="0151E349" w14:textId="77777777" w:rsidR="00E4733A" w:rsidRDefault="00E4733A">
      <w:pPr>
        <w:spacing w:after="0" w:line="240" w:lineRule="auto"/>
      </w:pPr>
      <w:r>
        <w:continuationSeparator/>
      </w:r>
    </w:p>
  </w:footnote>
  <w:footnote w:type="continuationNotice" w:id="1">
    <w:p w14:paraId="4FAC9C82" w14:textId="77777777" w:rsidR="00E4733A" w:rsidRDefault="00E473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D742E"/>
    <w:multiLevelType w:val="hybridMultilevel"/>
    <w:tmpl w:val="AC7698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6583A26"/>
    <w:multiLevelType w:val="hybridMultilevel"/>
    <w:tmpl w:val="EBCEBBB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139BD"/>
    <w:multiLevelType w:val="hybridMultilevel"/>
    <w:tmpl w:val="732E1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74284"/>
    <w:multiLevelType w:val="hybridMultilevel"/>
    <w:tmpl w:val="ED2A14C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F926C02"/>
    <w:multiLevelType w:val="hybridMultilevel"/>
    <w:tmpl w:val="A2868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17BCC"/>
    <w:multiLevelType w:val="hybridMultilevel"/>
    <w:tmpl w:val="35DA4504"/>
    <w:lvl w:ilvl="0" w:tplc="455E829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9362FB"/>
    <w:multiLevelType w:val="hybridMultilevel"/>
    <w:tmpl w:val="EABC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FB2681"/>
    <w:multiLevelType w:val="hybridMultilevel"/>
    <w:tmpl w:val="A70C0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4452C"/>
    <w:multiLevelType w:val="hybridMultilevel"/>
    <w:tmpl w:val="BD88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6"/>
  </w:num>
  <w:num w:numId="5">
    <w:abstractNumId w:val="5"/>
  </w:num>
  <w:num w:numId="6">
    <w:abstractNumId w:val="2"/>
  </w:num>
  <w:num w:numId="7">
    <w:abstractNumId w:val="7"/>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ater, Aimee">
    <w15:presenceInfo w15:providerId="AD" w15:userId="S::aprater@pecanvalley.org::c275c101-97d0-4f62-aff3-84281f96e0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1F1"/>
    <w:rsid w:val="00141F66"/>
    <w:rsid w:val="0016055A"/>
    <w:rsid w:val="001A2D4D"/>
    <w:rsid w:val="001B49AF"/>
    <w:rsid w:val="0020146C"/>
    <w:rsid w:val="00272D83"/>
    <w:rsid w:val="002B6FFC"/>
    <w:rsid w:val="003A20BC"/>
    <w:rsid w:val="003E7059"/>
    <w:rsid w:val="00423EFE"/>
    <w:rsid w:val="00584837"/>
    <w:rsid w:val="006043DE"/>
    <w:rsid w:val="006B1680"/>
    <w:rsid w:val="0074479D"/>
    <w:rsid w:val="00752FC8"/>
    <w:rsid w:val="007B4EE2"/>
    <w:rsid w:val="00817C11"/>
    <w:rsid w:val="00831858"/>
    <w:rsid w:val="008623C9"/>
    <w:rsid w:val="008C1627"/>
    <w:rsid w:val="00947DC7"/>
    <w:rsid w:val="00A269CC"/>
    <w:rsid w:val="00A64E8B"/>
    <w:rsid w:val="00A8329E"/>
    <w:rsid w:val="00AA772F"/>
    <w:rsid w:val="00B108E7"/>
    <w:rsid w:val="00B269E5"/>
    <w:rsid w:val="00B61B64"/>
    <w:rsid w:val="00BB444C"/>
    <w:rsid w:val="00C0356E"/>
    <w:rsid w:val="00C047F8"/>
    <w:rsid w:val="00CC03D6"/>
    <w:rsid w:val="00D0676A"/>
    <w:rsid w:val="00D14C82"/>
    <w:rsid w:val="00D27766"/>
    <w:rsid w:val="00D86400"/>
    <w:rsid w:val="00DA2078"/>
    <w:rsid w:val="00E041F1"/>
    <w:rsid w:val="00E23C79"/>
    <w:rsid w:val="00E4733A"/>
    <w:rsid w:val="00E507AD"/>
    <w:rsid w:val="00E801D7"/>
    <w:rsid w:val="00EE79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1A35"/>
  <w15:docId w15:val="{50C419FC-B0FA-4D73-8A86-EA176869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F1"/>
  </w:style>
  <w:style w:type="paragraph" w:styleId="Heading1">
    <w:name w:val="heading 1"/>
    <w:basedOn w:val="Normal"/>
    <w:next w:val="Normal"/>
    <w:link w:val="Heading1Char"/>
    <w:qFormat/>
    <w:rsid w:val="00E041F1"/>
    <w:pPr>
      <w:keepNext/>
      <w:spacing w:after="0" w:line="240" w:lineRule="auto"/>
      <w:jc w:val="center"/>
      <w:outlineLvl w:val="0"/>
    </w:pPr>
    <w:rPr>
      <w:rFonts w:ascii="Arial" w:eastAsia="Times New Roman" w:hAnsi="Arial" w:cs="Times New Roman"/>
      <w:b/>
      <w:sz w:val="28"/>
      <w:szCs w:val="20"/>
    </w:rPr>
  </w:style>
  <w:style w:type="paragraph" w:styleId="Heading3">
    <w:name w:val="heading 3"/>
    <w:basedOn w:val="Normal"/>
    <w:next w:val="Normal"/>
    <w:link w:val="Heading3Char"/>
    <w:uiPriority w:val="9"/>
    <w:semiHidden/>
    <w:unhideWhenUsed/>
    <w:qFormat/>
    <w:rsid w:val="00E041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1F1"/>
    <w:rPr>
      <w:rFonts w:ascii="Arial" w:eastAsia="Times New Roman" w:hAnsi="Arial" w:cs="Times New Roman"/>
      <w:b/>
      <w:sz w:val="28"/>
      <w:szCs w:val="20"/>
    </w:rPr>
  </w:style>
  <w:style w:type="character" w:customStyle="1" w:styleId="Heading3Char">
    <w:name w:val="Heading 3 Char"/>
    <w:basedOn w:val="DefaultParagraphFont"/>
    <w:link w:val="Heading3"/>
    <w:uiPriority w:val="9"/>
    <w:semiHidden/>
    <w:rsid w:val="00E041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41F1"/>
    <w:pPr>
      <w:ind w:left="720"/>
      <w:contextualSpacing/>
    </w:pPr>
  </w:style>
  <w:style w:type="paragraph" w:styleId="Footer">
    <w:name w:val="footer"/>
    <w:basedOn w:val="Normal"/>
    <w:link w:val="FooterChar"/>
    <w:uiPriority w:val="99"/>
    <w:unhideWhenUsed/>
    <w:rsid w:val="00E04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1F1"/>
  </w:style>
  <w:style w:type="paragraph" w:styleId="NoSpacing">
    <w:name w:val="No Spacing"/>
    <w:uiPriority w:val="1"/>
    <w:qFormat/>
    <w:rsid w:val="00E041F1"/>
    <w:pPr>
      <w:spacing w:after="0" w:line="240" w:lineRule="auto"/>
    </w:pPr>
  </w:style>
  <w:style w:type="character" w:styleId="Hyperlink">
    <w:name w:val="Hyperlink"/>
    <w:basedOn w:val="DefaultParagraphFont"/>
    <w:semiHidden/>
    <w:rsid w:val="00E041F1"/>
    <w:rPr>
      <w:color w:val="0000FF"/>
      <w:u w:val="single"/>
    </w:rPr>
  </w:style>
  <w:style w:type="paragraph" w:styleId="BodyText3">
    <w:name w:val="Body Text 3"/>
    <w:basedOn w:val="Normal"/>
    <w:link w:val="BodyText3Char"/>
    <w:uiPriority w:val="99"/>
    <w:unhideWhenUsed/>
    <w:rsid w:val="00E041F1"/>
    <w:pPr>
      <w:spacing w:after="120"/>
    </w:pPr>
    <w:rPr>
      <w:sz w:val="16"/>
      <w:szCs w:val="16"/>
    </w:rPr>
  </w:style>
  <w:style w:type="character" w:customStyle="1" w:styleId="BodyText3Char">
    <w:name w:val="Body Text 3 Char"/>
    <w:basedOn w:val="DefaultParagraphFont"/>
    <w:link w:val="BodyText3"/>
    <w:uiPriority w:val="99"/>
    <w:rsid w:val="00E041F1"/>
    <w:rPr>
      <w:sz w:val="16"/>
      <w:szCs w:val="16"/>
    </w:rPr>
  </w:style>
  <w:style w:type="paragraph" w:styleId="BalloonText">
    <w:name w:val="Balloon Text"/>
    <w:basedOn w:val="Normal"/>
    <w:link w:val="BalloonTextChar"/>
    <w:uiPriority w:val="99"/>
    <w:semiHidden/>
    <w:unhideWhenUsed/>
    <w:rsid w:val="00E04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1F1"/>
    <w:rPr>
      <w:rFonts w:ascii="Tahoma" w:hAnsi="Tahoma" w:cs="Tahoma"/>
      <w:sz w:val="16"/>
      <w:szCs w:val="16"/>
    </w:rPr>
  </w:style>
  <w:style w:type="paragraph" w:styleId="NormalWeb">
    <w:name w:val="Normal (Web)"/>
    <w:basedOn w:val="Normal"/>
    <w:uiPriority w:val="99"/>
    <w:semiHidden/>
    <w:unhideWhenUsed/>
    <w:rsid w:val="00423E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3EFE"/>
  </w:style>
  <w:style w:type="paragraph" w:customStyle="1" w:styleId="rteindent1">
    <w:name w:val="rteindent1"/>
    <w:basedOn w:val="Normal"/>
    <w:rsid w:val="00423E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B1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680"/>
  </w:style>
  <w:style w:type="character" w:styleId="CommentReference">
    <w:name w:val="annotation reference"/>
    <w:basedOn w:val="DefaultParagraphFont"/>
    <w:uiPriority w:val="99"/>
    <w:semiHidden/>
    <w:unhideWhenUsed/>
    <w:rsid w:val="0016055A"/>
    <w:rPr>
      <w:sz w:val="16"/>
      <w:szCs w:val="16"/>
    </w:rPr>
  </w:style>
  <w:style w:type="paragraph" w:styleId="CommentText">
    <w:name w:val="annotation text"/>
    <w:basedOn w:val="Normal"/>
    <w:link w:val="CommentTextChar"/>
    <w:uiPriority w:val="99"/>
    <w:semiHidden/>
    <w:unhideWhenUsed/>
    <w:rsid w:val="0016055A"/>
    <w:pPr>
      <w:spacing w:line="240" w:lineRule="auto"/>
    </w:pPr>
    <w:rPr>
      <w:sz w:val="20"/>
      <w:szCs w:val="20"/>
    </w:rPr>
  </w:style>
  <w:style w:type="character" w:customStyle="1" w:styleId="CommentTextChar">
    <w:name w:val="Comment Text Char"/>
    <w:basedOn w:val="DefaultParagraphFont"/>
    <w:link w:val="CommentText"/>
    <w:uiPriority w:val="99"/>
    <w:semiHidden/>
    <w:rsid w:val="0016055A"/>
    <w:rPr>
      <w:sz w:val="20"/>
      <w:szCs w:val="20"/>
    </w:rPr>
  </w:style>
  <w:style w:type="paragraph" w:styleId="CommentSubject">
    <w:name w:val="annotation subject"/>
    <w:basedOn w:val="CommentText"/>
    <w:next w:val="CommentText"/>
    <w:link w:val="CommentSubjectChar"/>
    <w:uiPriority w:val="99"/>
    <w:semiHidden/>
    <w:unhideWhenUsed/>
    <w:rsid w:val="0016055A"/>
    <w:rPr>
      <w:b/>
      <w:bCs/>
    </w:rPr>
  </w:style>
  <w:style w:type="character" w:customStyle="1" w:styleId="CommentSubjectChar">
    <w:name w:val="Comment Subject Char"/>
    <w:basedOn w:val="CommentTextChar"/>
    <w:link w:val="CommentSubject"/>
    <w:uiPriority w:val="99"/>
    <w:semiHidden/>
    <w:rsid w:val="0016055A"/>
    <w:rPr>
      <w:b/>
      <w:bCs/>
      <w:sz w:val="20"/>
      <w:szCs w:val="20"/>
    </w:rPr>
  </w:style>
  <w:style w:type="paragraph" w:styleId="Revision">
    <w:name w:val="Revision"/>
    <w:hidden/>
    <w:uiPriority w:val="99"/>
    <w:semiHidden/>
    <w:rsid w:val="00160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IPAA@hhsc.state.tx.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PAA@hhsc.state.tx.u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dehoyos@pecanvalle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canvalley.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7ADD-090B-468C-B6BB-1312D0F7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Pecan Valley Centers</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slong</dc:creator>
  <cp:lastModifiedBy>Prater, Aimee</cp:lastModifiedBy>
  <cp:revision>4</cp:revision>
  <cp:lastPrinted>2016-12-09T19:48:00Z</cp:lastPrinted>
  <dcterms:created xsi:type="dcterms:W3CDTF">2019-02-07T22:43:00Z</dcterms:created>
  <dcterms:modified xsi:type="dcterms:W3CDTF">2021-02-10T03:12:00Z</dcterms:modified>
</cp:coreProperties>
</file>